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501C1F04" w:rsidR="00A537E0" w:rsidRDefault="00CF4A79" w:rsidP="00A537E0">
      <w:pPr>
        <w:pStyle w:val="Heading1"/>
      </w:pPr>
      <w:r>
        <w:t>Tennessee</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A925BE"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A925BE"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A925BE"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A925BE"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A925BE"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A925BE"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A925BE"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A925BE"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A925BE"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A925BE"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A925BE"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A925BE"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A925BE"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A925BE"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A925BE"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A925BE"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A925BE"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A925BE"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A925BE"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A925BE"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A925BE"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A925BE"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A925BE"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A925BE"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196004B9" w:rsidR="00B347B6" w:rsidRDefault="00B347B6" w:rsidP="009F6CA3">
            <w:pPr>
              <w:rPr>
                <w:b/>
                <w:sz w:val="22"/>
                <w:szCs w:val="22"/>
              </w:rPr>
            </w:pPr>
            <w:r>
              <w:rPr>
                <w:sz w:val="22"/>
                <w:szCs w:val="22"/>
              </w:rPr>
              <w:t>1. State Program Title</w:t>
            </w:r>
            <w:r w:rsidR="009A362F">
              <w:rPr>
                <w:sz w:val="22"/>
                <w:szCs w:val="22"/>
              </w:rPr>
              <w:t xml:space="preserve">  </w:t>
            </w:r>
            <w:r w:rsidR="009A362F" w:rsidRPr="009A362F">
              <w:rPr>
                <w:sz w:val="22"/>
                <w:szCs w:val="22"/>
              </w:rPr>
              <w:t>Tennessee Technology Access Program (TTAP)</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2C26A815" w:rsidR="00B347B6" w:rsidRDefault="00B347B6" w:rsidP="009F6CA3">
            <w:pPr>
              <w:rPr>
                <w:sz w:val="22"/>
                <w:szCs w:val="22"/>
              </w:rPr>
            </w:pPr>
            <w:r>
              <w:rPr>
                <w:sz w:val="22"/>
                <w:szCs w:val="22"/>
              </w:rPr>
              <w:t>2. State AT Program URL (home page for State AT Program)</w:t>
            </w:r>
            <w:r w:rsidR="009A362F" w:rsidRPr="009A362F">
              <w:rPr>
                <w:sz w:val="22"/>
                <w:szCs w:val="22"/>
              </w:rPr>
              <w:t xml:space="preserve">  </w:t>
            </w:r>
            <w:hyperlink r:id="rId8" w:history="1">
              <w:r w:rsidR="009A362F" w:rsidRPr="009A362F">
                <w:rPr>
                  <w:rStyle w:val="Hyperlink"/>
                  <w:color w:val="auto"/>
                  <w:sz w:val="22"/>
                  <w:szCs w:val="22"/>
                  <w:u w:val="none"/>
                </w:rPr>
                <w:t>https://www.tn.gov/humanservices/ds/ttap.html</w:t>
              </w:r>
            </w:hyperlink>
          </w:p>
        </w:tc>
      </w:tr>
      <w:tr w:rsidR="00B347B6" w14:paraId="182DA963" w14:textId="77777777" w:rsidTr="003E4186">
        <w:tc>
          <w:tcPr>
            <w:tcW w:w="4734" w:type="dxa"/>
            <w:tcBorders>
              <w:left w:val="single" w:sz="12" w:space="0" w:color="auto"/>
              <w:right w:val="single" w:sz="12" w:space="0" w:color="auto"/>
            </w:tcBorders>
          </w:tcPr>
          <w:p w14:paraId="08E6B135" w14:textId="68E585DF" w:rsidR="009A362F" w:rsidRDefault="00B347B6" w:rsidP="009A362F">
            <w:r>
              <w:t>3. Mailing address</w:t>
            </w:r>
            <w:r w:rsidR="009A362F">
              <w:t xml:space="preserve">                                       James K. Polk Building, 15</w:t>
            </w:r>
            <w:r w:rsidR="009A362F" w:rsidRPr="009A362F">
              <w:rPr>
                <w:vertAlign w:val="superscript"/>
              </w:rPr>
              <w:t>th</w:t>
            </w:r>
            <w:r w:rsidR="009A362F">
              <w:t xml:space="preserve"> Floor    </w:t>
            </w:r>
          </w:p>
          <w:p w14:paraId="3427F0BE" w14:textId="2C6DBC89" w:rsidR="009A362F" w:rsidRDefault="009A362F" w:rsidP="009A362F">
            <w:r>
              <w:t xml:space="preserve">505 </w:t>
            </w:r>
            <w:proofErr w:type="spellStart"/>
            <w:r>
              <w:t>Deaderick</w:t>
            </w:r>
            <w:proofErr w:type="spellEnd"/>
            <w:r>
              <w:t xml:space="preserve"> St. </w:t>
            </w:r>
          </w:p>
        </w:tc>
        <w:tc>
          <w:tcPr>
            <w:tcW w:w="4734" w:type="dxa"/>
            <w:tcBorders>
              <w:left w:val="single" w:sz="12" w:space="0" w:color="auto"/>
              <w:right w:val="single" w:sz="12" w:space="0" w:color="auto"/>
            </w:tcBorders>
          </w:tcPr>
          <w:p w14:paraId="7B4B70A7" w14:textId="3D9B0DA2" w:rsidR="00B347B6" w:rsidRDefault="00B347B6" w:rsidP="009F6CA3">
            <w:pPr>
              <w:rPr>
                <w:sz w:val="22"/>
                <w:szCs w:val="22"/>
              </w:rPr>
            </w:pPr>
            <w:r>
              <w:rPr>
                <w:sz w:val="22"/>
                <w:szCs w:val="22"/>
              </w:rPr>
              <w:t>5. State</w:t>
            </w:r>
            <w:r w:rsidR="009A362F">
              <w:rPr>
                <w:sz w:val="22"/>
                <w:szCs w:val="22"/>
              </w:rPr>
              <w:t xml:space="preserve">  TN</w:t>
            </w:r>
          </w:p>
        </w:tc>
      </w:tr>
      <w:tr w:rsidR="00B347B6" w14:paraId="505B0B59" w14:textId="77777777" w:rsidTr="003E4186">
        <w:tc>
          <w:tcPr>
            <w:tcW w:w="4734" w:type="dxa"/>
            <w:tcBorders>
              <w:left w:val="single" w:sz="12" w:space="0" w:color="auto"/>
              <w:right w:val="single" w:sz="12" w:space="0" w:color="auto"/>
            </w:tcBorders>
          </w:tcPr>
          <w:p w14:paraId="2AC7F20A" w14:textId="35959C1C" w:rsidR="00B347B6" w:rsidRDefault="00B347B6" w:rsidP="009F6CA3">
            <w:pPr>
              <w:rPr>
                <w:sz w:val="22"/>
                <w:szCs w:val="22"/>
              </w:rPr>
            </w:pPr>
            <w:r>
              <w:rPr>
                <w:sz w:val="22"/>
                <w:szCs w:val="22"/>
              </w:rPr>
              <w:lastRenderedPageBreak/>
              <w:t>4. City</w:t>
            </w:r>
            <w:r w:rsidR="009A362F">
              <w:rPr>
                <w:sz w:val="22"/>
                <w:szCs w:val="22"/>
              </w:rPr>
              <w:t xml:space="preserve">  Nashville</w:t>
            </w:r>
          </w:p>
        </w:tc>
        <w:tc>
          <w:tcPr>
            <w:tcW w:w="4734" w:type="dxa"/>
            <w:tcBorders>
              <w:left w:val="single" w:sz="12" w:space="0" w:color="auto"/>
              <w:right w:val="single" w:sz="12" w:space="0" w:color="auto"/>
            </w:tcBorders>
          </w:tcPr>
          <w:p w14:paraId="539D3084" w14:textId="7BCB8320" w:rsidR="00B347B6" w:rsidRDefault="00B347B6" w:rsidP="009F6CA3">
            <w:pPr>
              <w:rPr>
                <w:sz w:val="22"/>
                <w:szCs w:val="22"/>
              </w:rPr>
            </w:pPr>
            <w:r>
              <w:rPr>
                <w:sz w:val="22"/>
                <w:szCs w:val="22"/>
              </w:rPr>
              <w:t>6. Zip code</w:t>
            </w:r>
            <w:r w:rsidR="009A362F">
              <w:rPr>
                <w:sz w:val="22"/>
                <w:szCs w:val="22"/>
              </w:rPr>
              <w:t xml:space="preserve">   37243</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3D951EAF"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r w:rsidR="000202DC">
              <w:rPr>
                <w:sz w:val="22"/>
                <w:szCs w:val="22"/>
              </w:rPr>
              <w:t>TN.TTAP@tn.gov</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3FBBA23C"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r w:rsidR="000202DC">
              <w:rPr>
                <w:sz w:val="22"/>
                <w:szCs w:val="22"/>
              </w:rPr>
              <w:t xml:space="preserve"> 615-313-5183 / 800-732-5059</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7777777" w:rsidR="00B347B6" w:rsidRPr="00DE2B60" w:rsidRDefault="00B347B6" w:rsidP="009F6CA3">
            <w:pPr>
              <w:rPr>
                <w:sz w:val="22"/>
                <w:szCs w:val="22"/>
              </w:rPr>
            </w:pPr>
            <w:r w:rsidRPr="00DE2B60">
              <w:rPr>
                <w:sz w:val="22"/>
                <w:szCs w:val="22"/>
              </w:rPr>
              <w:t>9. Separate TTY number</w:t>
            </w:r>
            <w:r w:rsidR="00A92A63" w:rsidRPr="00DE2B60">
              <w:rPr>
                <w:sz w:val="22"/>
                <w:szCs w:val="22"/>
              </w:rPr>
              <w:t xml:space="preserve"> (for general public to use to contact State AT Program)</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399728FD" w:rsidR="00B347B6" w:rsidRDefault="00B347B6" w:rsidP="009F6CA3">
            <w:pPr>
              <w:rPr>
                <w:sz w:val="22"/>
                <w:szCs w:val="22"/>
              </w:rPr>
            </w:pPr>
            <w:r>
              <w:rPr>
                <w:sz w:val="22"/>
                <w:szCs w:val="22"/>
              </w:rPr>
              <w:t>10. Agency name</w:t>
            </w:r>
            <w:r w:rsidR="000202DC">
              <w:rPr>
                <w:sz w:val="22"/>
                <w:szCs w:val="22"/>
              </w:rPr>
              <w:t xml:space="preserve">   Tennessee Department of Human Services    </w:t>
            </w:r>
            <w:r w:rsidR="00514608">
              <w:rPr>
                <w:sz w:val="22"/>
                <w:szCs w:val="22"/>
              </w:rPr>
              <w:t xml:space="preserve">Division </w:t>
            </w:r>
            <w:r w:rsidR="000202DC">
              <w:rPr>
                <w:sz w:val="22"/>
                <w:szCs w:val="22"/>
              </w:rPr>
              <w:t>of Rehabilitation Services</w:t>
            </w:r>
          </w:p>
        </w:tc>
      </w:tr>
      <w:tr w:rsidR="00B347B6" w14:paraId="0488634D" w14:textId="77777777" w:rsidTr="003E4186">
        <w:tc>
          <w:tcPr>
            <w:tcW w:w="4734" w:type="dxa"/>
            <w:tcBorders>
              <w:left w:val="single" w:sz="12" w:space="0" w:color="auto"/>
              <w:right w:val="single" w:sz="12" w:space="0" w:color="auto"/>
            </w:tcBorders>
          </w:tcPr>
          <w:p w14:paraId="4331CCC6" w14:textId="54362492" w:rsidR="00B347B6" w:rsidRDefault="00B347B6" w:rsidP="009F6CA3">
            <w:pPr>
              <w:rPr>
                <w:sz w:val="22"/>
                <w:szCs w:val="22"/>
              </w:rPr>
            </w:pPr>
            <w:r>
              <w:rPr>
                <w:sz w:val="22"/>
                <w:szCs w:val="22"/>
              </w:rPr>
              <w:t>11. Mailing address</w:t>
            </w:r>
            <w:r w:rsidR="000202DC">
              <w:rPr>
                <w:sz w:val="22"/>
                <w:szCs w:val="22"/>
              </w:rPr>
              <w:t xml:space="preserve">  505 </w:t>
            </w:r>
            <w:proofErr w:type="spellStart"/>
            <w:r w:rsidR="000202DC">
              <w:rPr>
                <w:sz w:val="22"/>
                <w:szCs w:val="22"/>
              </w:rPr>
              <w:t>Deaderick</w:t>
            </w:r>
            <w:proofErr w:type="spellEnd"/>
            <w:r w:rsidR="000202DC">
              <w:rPr>
                <w:sz w:val="22"/>
                <w:szCs w:val="22"/>
              </w:rPr>
              <w:t xml:space="preserve"> St.</w:t>
            </w:r>
          </w:p>
        </w:tc>
        <w:tc>
          <w:tcPr>
            <w:tcW w:w="4734" w:type="dxa"/>
            <w:tcBorders>
              <w:left w:val="single" w:sz="12" w:space="0" w:color="auto"/>
              <w:right w:val="single" w:sz="12" w:space="0" w:color="auto"/>
            </w:tcBorders>
          </w:tcPr>
          <w:p w14:paraId="6889AB95" w14:textId="6739D759" w:rsidR="00B347B6" w:rsidRDefault="00B347B6" w:rsidP="009F6CA3">
            <w:pPr>
              <w:rPr>
                <w:sz w:val="22"/>
                <w:szCs w:val="22"/>
              </w:rPr>
            </w:pPr>
            <w:r>
              <w:rPr>
                <w:sz w:val="22"/>
                <w:szCs w:val="22"/>
              </w:rPr>
              <w:t>13. State</w:t>
            </w:r>
            <w:r w:rsidR="000202DC">
              <w:rPr>
                <w:sz w:val="22"/>
                <w:szCs w:val="22"/>
              </w:rPr>
              <w:t xml:space="preserve"> TN</w:t>
            </w:r>
          </w:p>
        </w:tc>
      </w:tr>
      <w:tr w:rsidR="00B347B6" w14:paraId="5035D8F1" w14:textId="77777777" w:rsidTr="003E4186">
        <w:tc>
          <w:tcPr>
            <w:tcW w:w="4734" w:type="dxa"/>
            <w:tcBorders>
              <w:left w:val="single" w:sz="12" w:space="0" w:color="auto"/>
              <w:right w:val="single" w:sz="12" w:space="0" w:color="auto"/>
            </w:tcBorders>
          </w:tcPr>
          <w:p w14:paraId="7F563139" w14:textId="0C2FB018" w:rsidR="00B347B6" w:rsidRDefault="00B347B6" w:rsidP="009F6CA3">
            <w:pPr>
              <w:rPr>
                <w:sz w:val="22"/>
                <w:szCs w:val="22"/>
              </w:rPr>
            </w:pPr>
            <w:r>
              <w:rPr>
                <w:sz w:val="22"/>
                <w:szCs w:val="22"/>
              </w:rPr>
              <w:t>12. City</w:t>
            </w:r>
            <w:r w:rsidR="000202DC">
              <w:rPr>
                <w:sz w:val="22"/>
                <w:szCs w:val="22"/>
              </w:rPr>
              <w:t xml:space="preserve">  Nashville</w:t>
            </w:r>
          </w:p>
        </w:tc>
        <w:tc>
          <w:tcPr>
            <w:tcW w:w="4734" w:type="dxa"/>
            <w:tcBorders>
              <w:left w:val="single" w:sz="12" w:space="0" w:color="auto"/>
              <w:right w:val="single" w:sz="12" w:space="0" w:color="auto"/>
            </w:tcBorders>
          </w:tcPr>
          <w:p w14:paraId="28AB5703" w14:textId="3871C90D" w:rsidR="00B347B6" w:rsidRDefault="00B347B6" w:rsidP="009F6CA3">
            <w:pPr>
              <w:rPr>
                <w:sz w:val="22"/>
                <w:szCs w:val="22"/>
              </w:rPr>
            </w:pPr>
            <w:r>
              <w:rPr>
                <w:sz w:val="22"/>
                <w:szCs w:val="22"/>
              </w:rPr>
              <w:t>14. Zip code</w:t>
            </w:r>
            <w:r w:rsidR="000202DC">
              <w:rPr>
                <w:sz w:val="22"/>
                <w:szCs w:val="22"/>
              </w:rPr>
              <w:t xml:space="preserve">  37243</w:t>
            </w:r>
          </w:p>
        </w:tc>
      </w:tr>
      <w:tr w:rsidR="00B347B6" w14:paraId="25F1A29C" w14:textId="77777777" w:rsidTr="003E4186">
        <w:tc>
          <w:tcPr>
            <w:tcW w:w="9468" w:type="dxa"/>
            <w:gridSpan w:val="2"/>
            <w:tcBorders>
              <w:left w:val="single" w:sz="12" w:space="0" w:color="auto"/>
              <w:right w:val="single" w:sz="12" w:space="0" w:color="auto"/>
            </w:tcBorders>
          </w:tcPr>
          <w:p w14:paraId="3CD08100" w14:textId="648F423C" w:rsidR="00B347B6" w:rsidRDefault="00B347B6" w:rsidP="009F6CA3">
            <w:pPr>
              <w:rPr>
                <w:sz w:val="22"/>
                <w:szCs w:val="22"/>
              </w:rPr>
            </w:pPr>
            <w:r>
              <w:rPr>
                <w:sz w:val="22"/>
                <w:szCs w:val="22"/>
              </w:rPr>
              <w:t>15. Lead Agency URL</w:t>
            </w:r>
            <w:r w:rsidR="004C7F03">
              <w:rPr>
                <w:sz w:val="22"/>
                <w:szCs w:val="22"/>
              </w:rPr>
              <w:t xml:space="preserve">  </w:t>
            </w:r>
            <w:hyperlink r:id="rId9" w:history="1">
              <w:r w:rsidR="004C7F03" w:rsidRPr="004C7F03">
                <w:rPr>
                  <w:rStyle w:val="Hyperlink"/>
                  <w:color w:val="auto"/>
                  <w:sz w:val="22"/>
                  <w:szCs w:val="22"/>
                  <w:u w:val="none"/>
                </w:rPr>
                <w:t>https://www.tn.gov/humanservices.html</w:t>
              </w:r>
            </w:hyperlink>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253E43BB"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A925BE">
              <w:rPr>
                <w:rFonts w:ascii="Arial" w:hAnsi="Arial"/>
                <w:sz w:val="22"/>
                <w:szCs w:val="22"/>
              </w:rPr>
            </w:r>
            <w:r w:rsidR="00A925BE">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DD3672">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DD3672">
              <w:rPr>
                <w:rFonts w:ascii="Arial" w:hAnsi="Arial"/>
                <w:sz w:val="22"/>
                <w:szCs w:val="22"/>
              </w:rPr>
              <w:instrText xml:space="preserve"> FORMCHECKBOX </w:instrText>
            </w:r>
            <w:r w:rsidR="00A925BE">
              <w:rPr>
                <w:rFonts w:ascii="Arial" w:hAnsi="Arial"/>
                <w:sz w:val="22"/>
                <w:szCs w:val="22"/>
              </w:rPr>
            </w:r>
            <w:r w:rsidR="00A925BE">
              <w:rPr>
                <w:rFonts w:ascii="Arial" w:hAnsi="Arial"/>
                <w:sz w:val="22"/>
                <w:szCs w:val="22"/>
              </w:rPr>
              <w:fldChar w:fldCharType="separate"/>
            </w:r>
            <w:r w:rsidR="00DD3672">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65212D6E" w:rsidR="00B347B6" w:rsidRDefault="00B347B6" w:rsidP="009F6CA3">
            <w:pPr>
              <w:rPr>
                <w:sz w:val="22"/>
                <w:szCs w:val="22"/>
              </w:rPr>
            </w:pPr>
            <w:r>
              <w:rPr>
                <w:sz w:val="22"/>
                <w:szCs w:val="22"/>
              </w:rPr>
              <w:t>23. Program Director for State AT Program (last, first)</w:t>
            </w:r>
            <w:r w:rsidR="00DD3672">
              <w:rPr>
                <w:sz w:val="22"/>
                <w:szCs w:val="22"/>
              </w:rPr>
              <w:t xml:space="preserve"> Lilley, Kim</w:t>
            </w:r>
          </w:p>
        </w:tc>
      </w:tr>
      <w:tr w:rsidR="00B347B6" w14:paraId="6665442D" w14:textId="77777777" w:rsidTr="003E4186">
        <w:tc>
          <w:tcPr>
            <w:tcW w:w="9468" w:type="dxa"/>
            <w:gridSpan w:val="2"/>
            <w:tcBorders>
              <w:left w:val="single" w:sz="12" w:space="0" w:color="auto"/>
              <w:right w:val="single" w:sz="12" w:space="0" w:color="auto"/>
            </w:tcBorders>
          </w:tcPr>
          <w:p w14:paraId="15472BBA" w14:textId="04C3CC49" w:rsidR="00B347B6" w:rsidRDefault="00B347B6" w:rsidP="009F6CA3">
            <w:pPr>
              <w:rPr>
                <w:sz w:val="22"/>
                <w:szCs w:val="22"/>
              </w:rPr>
            </w:pPr>
            <w:r>
              <w:rPr>
                <w:sz w:val="22"/>
                <w:szCs w:val="22"/>
              </w:rPr>
              <w:t>24. Title</w:t>
            </w:r>
            <w:r w:rsidR="00DD3672">
              <w:rPr>
                <w:sz w:val="22"/>
                <w:szCs w:val="22"/>
              </w:rPr>
              <w:t xml:space="preserve">  Executive Director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22353040" w:rsidR="00B347B6" w:rsidRDefault="00B347B6" w:rsidP="009F6CA3">
            <w:pPr>
              <w:rPr>
                <w:sz w:val="22"/>
                <w:szCs w:val="22"/>
              </w:rPr>
            </w:pPr>
            <w:r>
              <w:rPr>
                <w:sz w:val="22"/>
                <w:szCs w:val="22"/>
              </w:rPr>
              <w:t>25. Phone</w:t>
            </w:r>
            <w:r w:rsidR="00DD3672">
              <w:rPr>
                <w:sz w:val="22"/>
                <w:szCs w:val="22"/>
              </w:rPr>
              <w:t xml:space="preserve">   615-532-4103</w:t>
            </w:r>
          </w:p>
        </w:tc>
      </w:tr>
      <w:tr w:rsidR="00B347B6" w14:paraId="1BA095CB" w14:textId="77777777" w:rsidTr="003E4186">
        <w:tc>
          <w:tcPr>
            <w:tcW w:w="9468" w:type="dxa"/>
            <w:gridSpan w:val="2"/>
            <w:tcBorders>
              <w:left w:val="single" w:sz="12" w:space="0" w:color="auto"/>
              <w:right w:val="single" w:sz="12" w:space="0" w:color="auto"/>
            </w:tcBorders>
          </w:tcPr>
          <w:p w14:paraId="534866E7" w14:textId="7D153DC9" w:rsidR="00B347B6" w:rsidRDefault="00B347B6" w:rsidP="009F6CA3">
            <w:pPr>
              <w:rPr>
                <w:sz w:val="22"/>
                <w:szCs w:val="22"/>
              </w:rPr>
            </w:pPr>
            <w:r>
              <w:rPr>
                <w:sz w:val="22"/>
                <w:szCs w:val="22"/>
              </w:rPr>
              <w:t>26. E-mail</w:t>
            </w:r>
            <w:r w:rsidR="00DD3672">
              <w:rPr>
                <w:sz w:val="22"/>
                <w:szCs w:val="22"/>
              </w:rPr>
              <w:t xml:space="preserve">   kim.lilley@tn.gov</w:t>
            </w:r>
          </w:p>
        </w:tc>
      </w:tr>
      <w:tr w:rsidR="00B347B6" w14:paraId="4E3850CC" w14:textId="77777777" w:rsidTr="003E4186">
        <w:tc>
          <w:tcPr>
            <w:tcW w:w="9468" w:type="dxa"/>
            <w:gridSpan w:val="2"/>
            <w:tcBorders>
              <w:left w:val="single" w:sz="12" w:space="0" w:color="auto"/>
              <w:right w:val="single" w:sz="12" w:space="0" w:color="auto"/>
            </w:tcBorders>
          </w:tcPr>
          <w:p w14:paraId="7A9F5978" w14:textId="09FC17CD" w:rsidR="00B347B6" w:rsidRPr="00DE2B60" w:rsidRDefault="00B347B6" w:rsidP="009F6CA3">
            <w:pPr>
              <w:rPr>
                <w:sz w:val="22"/>
                <w:szCs w:val="22"/>
              </w:rPr>
            </w:pPr>
            <w:r w:rsidRPr="00DE2B60">
              <w:rPr>
                <w:sz w:val="22"/>
                <w:szCs w:val="22"/>
              </w:rPr>
              <w:t>27. Primary Contact at the Lead Agency (last, first)</w:t>
            </w:r>
            <w:r w:rsidR="00DE2B60" w:rsidRPr="00DE2B60">
              <w:rPr>
                <w:sz w:val="22"/>
                <w:szCs w:val="22"/>
              </w:rPr>
              <w:t xml:space="preserve">  Wright, Kevin</w:t>
            </w:r>
          </w:p>
        </w:tc>
      </w:tr>
      <w:tr w:rsidR="00B347B6" w14:paraId="17E978EB" w14:textId="77777777" w:rsidTr="003E4186">
        <w:tc>
          <w:tcPr>
            <w:tcW w:w="9468" w:type="dxa"/>
            <w:gridSpan w:val="2"/>
            <w:tcBorders>
              <w:left w:val="single" w:sz="12" w:space="0" w:color="auto"/>
              <w:right w:val="single" w:sz="12" w:space="0" w:color="auto"/>
            </w:tcBorders>
          </w:tcPr>
          <w:p w14:paraId="618073DB" w14:textId="53618DF9" w:rsidR="00B347B6" w:rsidRPr="00DE2B60" w:rsidRDefault="00B347B6" w:rsidP="009F6CA3">
            <w:pPr>
              <w:rPr>
                <w:sz w:val="22"/>
                <w:szCs w:val="22"/>
              </w:rPr>
            </w:pPr>
            <w:r w:rsidRPr="00DE2B60">
              <w:rPr>
                <w:sz w:val="22"/>
                <w:szCs w:val="22"/>
              </w:rPr>
              <w:t>28. Title</w:t>
            </w:r>
            <w:r w:rsidR="00DE2B60">
              <w:rPr>
                <w:sz w:val="22"/>
                <w:szCs w:val="22"/>
              </w:rPr>
              <w:t xml:space="preserve">  Director of Operations, Division of Rehabilitation Services</w:t>
            </w:r>
          </w:p>
        </w:tc>
      </w:tr>
      <w:tr w:rsidR="00B347B6" w14:paraId="479CA973" w14:textId="77777777" w:rsidTr="003E4186">
        <w:tc>
          <w:tcPr>
            <w:tcW w:w="9468" w:type="dxa"/>
            <w:gridSpan w:val="2"/>
            <w:tcBorders>
              <w:left w:val="single" w:sz="12" w:space="0" w:color="auto"/>
              <w:right w:val="single" w:sz="12" w:space="0" w:color="auto"/>
            </w:tcBorders>
          </w:tcPr>
          <w:p w14:paraId="72D09979" w14:textId="2C392B8D" w:rsidR="00B347B6" w:rsidRPr="00DE2B60" w:rsidRDefault="00B347B6" w:rsidP="009F6CA3">
            <w:pPr>
              <w:rPr>
                <w:sz w:val="22"/>
                <w:szCs w:val="22"/>
              </w:rPr>
            </w:pPr>
            <w:r w:rsidRPr="00DE2B60">
              <w:rPr>
                <w:sz w:val="22"/>
                <w:szCs w:val="22"/>
              </w:rPr>
              <w:t>29. Phone</w:t>
            </w:r>
            <w:r w:rsidR="00DE2B60">
              <w:rPr>
                <w:sz w:val="22"/>
                <w:szCs w:val="22"/>
              </w:rPr>
              <w:t xml:space="preserve"> 615-741-3599</w:t>
            </w:r>
          </w:p>
        </w:tc>
      </w:tr>
      <w:tr w:rsidR="00B347B6" w14:paraId="635AEF12" w14:textId="77777777" w:rsidTr="003E4186">
        <w:tc>
          <w:tcPr>
            <w:tcW w:w="9468" w:type="dxa"/>
            <w:gridSpan w:val="2"/>
            <w:tcBorders>
              <w:left w:val="single" w:sz="12" w:space="0" w:color="auto"/>
              <w:right w:val="single" w:sz="12" w:space="0" w:color="auto"/>
            </w:tcBorders>
          </w:tcPr>
          <w:p w14:paraId="601D693B" w14:textId="5EFB6452" w:rsidR="00B347B6" w:rsidRPr="00DE2B60" w:rsidRDefault="00B347B6" w:rsidP="009F6CA3">
            <w:pPr>
              <w:rPr>
                <w:sz w:val="22"/>
                <w:szCs w:val="22"/>
              </w:rPr>
            </w:pPr>
            <w:r w:rsidRPr="00DE2B60">
              <w:rPr>
                <w:sz w:val="22"/>
                <w:szCs w:val="22"/>
              </w:rPr>
              <w:t>30. E-mail</w:t>
            </w:r>
            <w:r w:rsidR="00DE2B60">
              <w:rPr>
                <w:sz w:val="22"/>
                <w:szCs w:val="22"/>
              </w:rPr>
              <w:t xml:space="preserve">  kevin.r.wright@tn.gov</w:t>
            </w:r>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lastRenderedPageBreak/>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424804EF" w:rsidR="00B347B6" w:rsidRPr="00DE2B60" w:rsidRDefault="00B347B6" w:rsidP="009F6CA3">
            <w:pPr>
              <w:rPr>
                <w:sz w:val="22"/>
                <w:szCs w:val="22"/>
              </w:rPr>
            </w:pPr>
            <w:r w:rsidRPr="00DE2B60">
              <w:rPr>
                <w:sz w:val="22"/>
                <w:szCs w:val="22"/>
              </w:rPr>
              <w:t>38. Name (last, first)</w:t>
            </w:r>
            <w:r w:rsidR="00DE2B60" w:rsidRPr="00DE2B60">
              <w:rPr>
                <w:sz w:val="22"/>
                <w:szCs w:val="22"/>
              </w:rPr>
              <w:t xml:space="preserve">   Wright, Kevin</w:t>
            </w:r>
          </w:p>
        </w:tc>
      </w:tr>
      <w:tr w:rsidR="00B347B6" w14:paraId="7D402B80" w14:textId="77777777" w:rsidTr="003E4186">
        <w:tc>
          <w:tcPr>
            <w:tcW w:w="9468" w:type="dxa"/>
            <w:gridSpan w:val="2"/>
            <w:tcBorders>
              <w:left w:val="single" w:sz="12" w:space="0" w:color="auto"/>
              <w:right w:val="single" w:sz="12" w:space="0" w:color="auto"/>
            </w:tcBorders>
          </w:tcPr>
          <w:p w14:paraId="13A0072E" w14:textId="21DA7C7F" w:rsidR="00B347B6" w:rsidRPr="00DE2B60" w:rsidRDefault="00B347B6" w:rsidP="009F6CA3">
            <w:pPr>
              <w:rPr>
                <w:sz w:val="22"/>
                <w:szCs w:val="22"/>
              </w:rPr>
            </w:pPr>
            <w:r w:rsidRPr="00DE2B60">
              <w:rPr>
                <w:sz w:val="22"/>
                <w:szCs w:val="22"/>
              </w:rPr>
              <w:t>39. Title</w:t>
            </w:r>
            <w:r w:rsidR="00DE2B60" w:rsidRPr="00DE2B60">
              <w:rPr>
                <w:sz w:val="22"/>
                <w:szCs w:val="22"/>
              </w:rPr>
              <w:t xml:space="preserve">  Director of Operations, Division of Rehabilitation Services</w:t>
            </w:r>
          </w:p>
        </w:tc>
      </w:tr>
      <w:tr w:rsidR="00B347B6" w14:paraId="08828781" w14:textId="77777777" w:rsidTr="003E4186">
        <w:tc>
          <w:tcPr>
            <w:tcW w:w="9468" w:type="dxa"/>
            <w:gridSpan w:val="2"/>
            <w:tcBorders>
              <w:left w:val="single" w:sz="12" w:space="0" w:color="auto"/>
              <w:right w:val="single" w:sz="12" w:space="0" w:color="auto"/>
            </w:tcBorders>
          </w:tcPr>
          <w:p w14:paraId="21D1CBC2" w14:textId="4DB70236" w:rsidR="00B347B6" w:rsidRPr="00DE2B60" w:rsidRDefault="00B347B6" w:rsidP="009F6CA3">
            <w:pPr>
              <w:rPr>
                <w:sz w:val="22"/>
                <w:szCs w:val="22"/>
              </w:rPr>
            </w:pPr>
            <w:r w:rsidRPr="00DE2B60">
              <w:rPr>
                <w:sz w:val="22"/>
                <w:szCs w:val="22"/>
              </w:rPr>
              <w:t>40. Phone</w:t>
            </w:r>
            <w:r w:rsidR="00DE2B60">
              <w:rPr>
                <w:sz w:val="22"/>
                <w:szCs w:val="22"/>
              </w:rPr>
              <w:t xml:space="preserve">  615-741-3599</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4C6D7A76" w:rsidR="00B347B6" w:rsidRPr="00DE2B60" w:rsidRDefault="00B347B6" w:rsidP="009F6CA3">
            <w:pPr>
              <w:rPr>
                <w:sz w:val="22"/>
                <w:szCs w:val="22"/>
              </w:rPr>
            </w:pPr>
            <w:r w:rsidRPr="00DE2B60">
              <w:rPr>
                <w:sz w:val="22"/>
                <w:szCs w:val="22"/>
              </w:rPr>
              <w:t>41. E-mail</w:t>
            </w:r>
            <w:r w:rsidR="00DE2B60">
              <w:rPr>
                <w:sz w:val="22"/>
                <w:szCs w:val="22"/>
              </w:rPr>
              <w:t xml:space="preserve">   kevin.r.wright@tn.gov</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7777777" w:rsidR="00AB4C76" w:rsidRPr="00930E89" w:rsidRDefault="00742F7A" w:rsidP="000609FD">
      <w:pPr>
        <w:pStyle w:val="ListParagraph"/>
        <w:numPr>
          <w:ilvl w:val="2"/>
          <w:numId w:val="9"/>
        </w:numPr>
        <w:rPr>
          <w:rFonts w:ascii="Verdana" w:hAnsi="Verdana"/>
          <w:b/>
          <w:bCs/>
          <w:sz w:val="18"/>
          <w:szCs w:val="18"/>
        </w:rPr>
      </w:pPr>
      <w:r w:rsidRPr="00930E89">
        <w:rPr>
          <w:rFonts w:ascii="Verdana" w:hAnsi="Verdana"/>
          <w:b/>
          <w:bCs/>
          <w:sz w:val="18"/>
          <w:szCs w:val="18"/>
        </w:rPr>
        <w:t>Describe the mechanisms established to ensure coordination of activities and   collaboration between the Implementing Entity and the state</w:t>
      </w:r>
      <w:r w:rsidR="006E71B8" w:rsidRPr="00930E89">
        <w:rPr>
          <w:rFonts w:ascii="Verdana" w:hAnsi="Verdana"/>
          <w:b/>
          <w:bCs/>
          <w:sz w:val="18"/>
          <w:szCs w:val="18"/>
        </w:rPr>
        <w:t xml:space="preserve"> if you have a designated Implementing Entity identified above</w:t>
      </w:r>
      <w:r w:rsidRPr="00930E89">
        <w:rPr>
          <w:rFonts w:ascii="Verdana" w:hAnsi="Verdana"/>
          <w:b/>
          <w:bCs/>
          <w:sz w:val="18"/>
          <w:szCs w:val="18"/>
        </w:rPr>
        <w:t xml:space="preserve">. </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4AD7D0D" w14:textId="0FAFF4C8"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one designated by the Governor in your previous State Plan?</w:t>
      </w:r>
      <w:r w:rsidR="00DC4B94">
        <w:rPr>
          <w:rFonts w:ascii="Verdana" w:hAnsi="Verdana"/>
          <w:b/>
          <w:sz w:val="18"/>
          <w:szCs w:val="18"/>
        </w:rPr>
        <w:t xml:space="preserve">  </w:t>
      </w:r>
      <w:r w:rsidRPr="009D3A42">
        <w:rPr>
          <w:rFonts w:ascii="Verdana" w:hAnsi="Verdana"/>
          <w:b/>
          <w:sz w:val="18"/>
          <w:szCs w:val="18"/>
        </w:rPr>
        <w:t xml:space="preserve"> </w:t>
      </w:r>
      <w:r w:rsidR="00DC4B94">
        <w:rPr>
          <w:rFonts w:ascii="Verdana" w:hAnsi="Verdana"/>
          <w:b/>
          <w:sz w:val="18"/>
          <w:szCs w:val="18"/>
        </w:rPr>
        <w:t>N</w:t>
      </w:r>
      <w:r w:rsidR="00930E89">
        <w:rPr>
          <w:rFonts w:ascii="Verdana" w:hAnsi="Verdana"/>
          <w:b/>
          <w:sz w:val="18"/>
          <w:szCs w:val="18"/>
        </w:rPr>
        <w:t>o</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lastRenderedPageBreak/>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6AC0B4DF"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r w:rsidR="002D1843">
        <w:rPr>
          <w:rFonts w:ascii="Verdana" w:hAnsi="Verdana"/>
          <w:b/>
          <w:bCs/>
          <w:sz w:val="18"/>
          <w:szCs w:val="18"/>
        </w:rPr>
        <w:t xml:space="preserve"> yes</w:t>
      </w:r>
    </w:p>
    <w:p w14:paraId="3A078970" w14:textId="77777777"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4E306833" w14:textId="5EEA840B"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r w:rsidR="002D1843">
        <w:rPr>
          <w:rFonts w:ascii="Verdana" w:hAnsi="Verdana"/>
          <w:b/>
          <w:bCs/>
          <w:sz w:val="18"/>
          <w:szCs w:val="18"/>
        </w:rPr>
        <w:t xml:space="preserve"> </w:t>
      </w:r>
      <w:r w:rsidR="0084350B">
        <w:rPr>
          <w:rFonts w:ascii="Verdana" w:hAnsi="Verdana"/>
          <w:b/>
          <w:bCs/>
          <w:sz w:val="18"/>
          <w:szCs w:val="18"/>
        </w:rPr>
        <w:t>Y</w:t>
      </w:r>
      <w:r w:rsidR="002D1843">
        <w:rPr>
          <w:rFonts w:ascii="Verdana" w:hAnsi="Verdana"/>
          <w:b/>
          <w:bCs/>
          <w:sz w:val="18"/>
          <w:szCs w:val="18"/>
        </w:rPr>
        <w:t>es</w:t>
      </w:r>
    </w:p>
    <w:p w14:paraId="321A568D" w14:textId="412838B6" w:rsidR="00AB4C76" w:rsidRPr="00F62B63" w:rsidRDefault="00742F7A" w:rsidP="000609FD">
      <w:pPr>
        <w:pStyle w:val="ListParagraph"/>
        <w:numPr>
          <w:ilvl w:val="2"/>
          <w:numId w:val="9"/>
        </w:numPr>
        <w:rPr>
          <w:rFonts w:ascii="Verdana" w:hAnsi="Verdana"/>
          <w:b/>
          <w:bCs/>
          <w:sz w:val="18"/>
          <w:szCs w:val="18"/>
        </w:rPr>
      </w:pPr>
      <w:r w:rsidRPr="00F62B63">
        <w:rPr>
          <w:rFonts w:ascii="Verdana" w:hAnsi="Verdana"/>
          <w:b/>
          <w:bCs/>
          <w:sz w:val="18"/>
          <w:szCs w:val="18"/>
        </w:rPr>
        <w:t xml:space="preserve">The advisory council includes a representative of the State agency for individuals who are blind (within the meaning of section 101 of that Act (29 U.S.C. 721)). </w:t>
      </w:r>
      <w:r w:rsidR="00A12838" w:rsidRPr="00F62B63">
        <w:rPr>
          <w:rFonts w:ascii="Verdana" w:hAnsi="Verdana"/>
          <w:b/>
          <w:bCs/>
          <w:sz w:val="18"/>
          <w:szCs w:val="18"/>
        </w:rPr>
        <w:t xml:space="preserve">Answer </w:t>
      </w:r>
      <w:r w:rsidR="00DA6FC2" w:rsidRPr="00F62B63">
        <w:rPr>
          <w:rFonts w:ascii="Verdana" w:hAnsi="Verdana"/>
          <w:b/>
          <w:bCs/>
          <w:sz w:val="18"/>
          <w:szCs w:val="18"/>
        </w:rPr>
        <w:t>yes/no/NA</w:t>
      </w:r>
      <w:r w:rsidR="00A12838" w:rsidRPr="00F62B63">
        <w:rPr>
          <w:rFonts w:ascii="Verdana" w:hAnsi="Verdana"/>
          <w:b/>
          <w:bCs/>
          <w:sz w:val="18"/>
          <w:szCs w:val="18"/>
        </w:rPr>
        <w:t>.</w:t>
      </w:r>
      <w:r w:rsidR="0084350B" w:rsidRPr="00F62B63">
        <w:rPr>
          <w:rFonts w:ascii="Verdana" w:hAnsi="Verdana"/>
          <w:b/>
          <w:bCs/>
          <w:sz w:val="18"/>
          <w:szCs w:val="18"/>
        </w:rPr>
        <w:t xml:space="preserve">  N/A</w:t>
      </w:r>
    </w:p>
    <w:p w14:paraId="377739E3" w14:textId="11392D6F"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r w:rsidR="0084350B">
        <w:rPr>
          <w:rFonts w:ascii="Verdana" w:hAnsi="Verdana"/>
          <w:b/>
          <w:bCs/>
          <w:sz w:val="18"/>
          <w:szCs w:val="18"/>
        </w:rPr>
        <w:t>Y</w:t>
      </w:r>
      <w:r w:rsidR="002D1843">
        <w:rPr>
          <w:rFonts w:ascii="Verdana" w:hAnsi="Verdana"/>
          <w:b/>
          <w:bCs/>
          <w:sz w:val="18"/>
          <w:szCs w:val="18"/>
        </w:rPr>
        <w:t>es</w:t>
      </w:r>
    </w:p>
    <w:p w14:paraId="73F48B0F" w14:textId="217FDE43"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84350B">
        <w:rPr>
          <w:rFonts w:ascii="Verdana" w:hAnsi="Verdana"/>
          <w:b/>
          <w:bCs/>
          <w:sz w:val="18"/>
          <w:szCs w:val="18"/>
        </w:rPr>
        <w:t>Y</w:t>
      </w:r>
      <w:r w:rsidR="002D1843">
        <w:rPr>
          <w:rFonts w:ascii="Verdana" w:hAnsi="Verdana"/>
          <w:b/>
          <w:bCs/>
          <w:sz w:val="18"/>
          <w:szCs w:val="18"/>
        </w:rPr>
        <w:t>es</w:t>
      </w:r>
    </w:p>
    <w:p w14:paraId="0787B73D" w14:textId="2DA1E2BB"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84350B">
        <w:rPr>
          <w:rFonts w:ascii="Verdana" w:hAnsi="Verdana"/>
          <w:b/>
          <w:bCs/>
          <w:sz w:val="18"/>
          <w:szCs w:val="18"/>
        </w:rPr>
        <w:t>Y</w:t>
      </w:r>
      <w:r w:rsidR="002D1843">
        <w:rPr>
          <w:rFonts w:ascii="Verdana" w:hAnsi="Verdana"/>
          <w:b/>
          <w:bCs/>
          <w:sz w:val="18"/>
          <w:szCs w:val="18"/>
        </w:rPr>
        <w:t>es</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w:t>
      </w:r>
      <w:r w:rsidRPr="00F62B63">
        <w:t xml:space="preserve">plan.  In order to </w:t>
      </w:r>
      <w:r w:rsidR="00CC6E9C" w:rsidRPr="00F62B63">
        <w:t xml:space="preserve">answer </w:t>
      </w:r>
      <w:r w:rsidRPr="00F62B63">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77777777" w:rsidR="00AB4C76" w:rsidRPr="00E26CE8" w:rsidRDefault="00742F7A" w:rsidP="000609FD">
      <w:pPr>
        <w:pStyle w:val="ListParagraph"/>
        <w:numPr>
          <w:ilvl w:val="2"/>
          <w:numId w:val="9"/>
        </w:numPr>
        <w:rPr>
          <w:rFonts w:ascii="Verdana" w:hAnsi="Verdana"/>
          <w:b/>
          <w:bCs/>
          <w:sz w:val="18"/>
          <w:szCs w:val="18"/>
        </w:rPr>
      </w:pPr>
      <w:r w:rsidRPr="00E26CE8">
        <w:rPr>
          <w:rFonts w:ascii="Verdana" w:hAnsi="Verdana"/>
          <w:b/>
          <w:bCs/>
          <w:sz w:val="18"/>
          <w:szCs w:val="18"/>
        </w:rPr>
        <w:t xml:space="preserve">The advisory council includes other representatives (list below). </w:t>
      </w:r>
    </w:p>
    <w:p w14:paraId="39E868F0" w14:textId="5CE0BA40" w:rsidR="00AB4C76" w:rsidRDefault="00742F7A">
      <w:pPr>
        <w:ind w:left="360"/>
      </w:pPr>
      <w:r w:rsidRPr="00E26CE8">
        <w:rPr>
          <w:u w:val="single"/>
        </w:rPr>
        <w:t>Instructions:</w:t>
      </w:r>
      <w:r w:rsidRPr="00E26CE8">
        <w:t xml:space="preserve">  Many advisory councils include agency or other organization representatives beyond those required under the AT Act.  Identify those members and the entities they represent here, though you need not provide personal names.  </w:t>
      </w:r>
      <w:r w:rsidRPr="00E26CE8">
        <w:rPr>
          <w:u w:val="single"/>
        </w:rPr>
        <w:t>Do not list consumer representatives here</w:t>
      </w:r>
      <w:r w:rsidRPr="00E26CE8">
        <w:t>.</w:t>
      </w:r>
    </w:p>
    <w:p w14:paraId="4C5E141E" w14:textId="1BECDE7B" w:rsidR="0084350B" w:rsidRPr="00AF4D95" w:rsidRDefault="00E26CE8" w:rsidP="00E26CE8">
      <w:pPr>
        <w:pStyle w:val="NormalWeb"/>
        <w:ind w:left="360"/>
        <w:rPr>
          <w:b/>
          <w:bCs/>
        </w:rPr>
      </w:pPr>
      <w:r w:rsidRPr="00AF4D95">
        <w:rPr>
          <w:b/>
          <w:bCs/>
        </w:rPr>
        <w:t xml:space="preserve">Representative </w:t>
      </w:r>
      <w:r w:rsidR="0084350B" w:rsidRPr="00AF4D95">
        <w:rPr>
          <w:b/>
          <w:bCs/>
        </w:rPr>
        <w:t xml:space="preserve"> – Disability Rights TN</w:t>
      </w:r>
    </w:p>
    <w:p w14:paraId="5036ACEC" w14:textId="77777777" w:rsidR="0084350B" w:rsidRPr="00AF4D95" w:rsidRDefault="0084350B" w:rsidP="00E26CE8">
      <w:pPr>
        <w:pStyle w:val="NormalWeb"/>
        <w:ind w:left="360"/>
        <w:rPr>
          <w:b/>
          <w:bCs/>
        </w:rPr>
      </w:pPr>
      <w:r w:rsidRPr="00AF4D95">
        <w:rPr>
          <w:b/>
          <w:bCs/>
        </w:rPr>
        <w:t>State Senator - Tennessee Senate</w:t>
      </w:r>
    </w:p>
    <w:p w14:paraId="5C94B465" w14:textId="77777777" w:rsidR="0084350B" w:rsidRPr="00AF4D95" w:rsidRDefault="0084350B" w:rsidP="00E26CE8">
      <w:pPr>
        <w:pStyle w:val="NormalWeb"/>
        <w:ind w:left="360"/>
        <w:rPr>
          <w:b/>
          <w:bCs/>
        </w:rPr>
      </w:pPr>
      <w:r w:rsidRPr="00AF4D95">
        <w:rPr>
          <w:b/>
          <w:bCs/>
        </w:rPr>
        <w:t>State Representative - Tennessee House of Representatives</w:t>
      </w:r>
    </w:p>
    <w:p w14:paraId="240E9C40" w14:textId="77777777" w:rsidR="00295113" w:rsidRPr="00336A71" w:rsidRDefault="00742F7A" w:rsidP="000609FD">
      <w:pPr>
        <w:pStyle w:val="ListParagraph"/>
        <w:numPr>
          <w:ilvl w:val="2"/>
          <w:numId w:val="9"/>
        </w:numPr>
        <w:rPr>
          <w:rFonts w:ascii="Verdana" w:hAnsi="Verdana"/>
          <w:b/>
          <w:bCs/>
          <w:sz w:val="18"/>
          <w:szCs w:val="18"/>
        </w:rPr>
      </w:pPr>
      <w:r w:rsidRPr="00336A71">
        <w:rPr>
          <w:rFonts w:ascii="Verdana" w:hAnsi="Verdana"/>
          <w:b/>
          <w:bCs/>
          <w:sz w:val="18"/>
          <w:szCs w:val="18"/>
        </w:rPr>
        <w:t xml:space="preserve">The advisory council includes </w:t>
      </w:r>
      <w:r w:rsidR="00254BA8" w:rsidRPr="00336A71">
        <w:rPr>
          <w:rFonts w:ascii="Verdana" w:hAnsi="Verdana"/>
          <w:b/>
          <w:bCs/>
          <w:sz w:val="18"/>
          <w:szCs w:val="18"/>
        </w:rPr>
        <w:t xml:space="preserve">a majority of </w:t>
      </w:r>
      <w:r w:rsidRPr="00336A71">
        <w:rPr>
          <w:rFonts w:ascii="Verdana" w:hAnsi="Verdana"/>
          <w:b/>
          <w:bCs/>
          <w:sz w:val="18"/>
          <w:szCs w:val="18"/>
        </w:rPr>
        <w:t xml:space="preserve">individuals with disabilities that use assistive technology or their family members or guardians: </w:t>
      </w:r>
    </w:p>
    <w:p w14:paraId="221579A7" w14:textId="7B9609C9" w:rsidR="00853699" w:rsidRPr="00336A71" w:rsidRDefault="00853699">
      <w:pPr>
        <w:tabs>
          <w:tab w:val="left" w:pos="7956"/>
        </w:tabs>
        <w:ind w:left="108"/>
        <w:rPr>
          <w:rFonts w:ascii="Verdana" w:hAnsi="Verdana"/>
          <w:b/>
          <w:bCs/>
          <w:sz w:val="18"/>
          <w:szCs w:val="18"/>
        </w:rPr>
      </w:pPr>
      <w:r w:rsidRPr="00336A71">
        <w:rPr>
          <w:rFonts w:ascii="Verdana" w:hAnsi="Verdana"/>
          <w:sz w:val="18"/>
          <w:szCs w:val="18"/>
        </w:rPr>
        <w:t>A. Enter the number of individuals with disabilities that use AT or their family members or guardians on the advisory council -</w:t>
      </w:r>
      <w:r w:rsidRPr="00AF4D95">
        <w:rPr>
          <w:rFonts w:ascii="Verdana" w:hAnsi="Verdana"/>
          <w:b/>
          <w:bCs/>
          <w:sz w:val="18"/>
          <w:szCs w:val="18"/>
        </w:rPr>
        <w:t xml:space="preserve"> </w:t>
      </w:r>
      <w:r w:rsidR="00336A71" w:rsidRPr="00AF4D95">
        <w:rPr>
          <w:rFonts w:ascii="Verdana" w:hAnsi="Verdana"/>
          <w:b/>
          <w:bCs/>
          <w:sz w:val="18"/>
          <w:szCs w:val="18"/>
        </w:rPr>
        <w:t>11</w:t>
      </w:r>
      <w:r w:rsidRPr="00336A71">
        <w:rPr>
          <w:rFonts w:ascii="Verdana" w:hAnsi="Verdana"/>
          <w:sz w:val="18"/>
          <w:szCs w:val="18"/>
        </w:rPr>
        <w:tab/>
      </w:r>
    </w:p>
    <w:p w14:paraId="2CE8C9AB" w14:textId="4FAAE5AD" w:rsidR="00853699" w:rsidRPr="00336A71" w:rsidRDefault="00853699">
      <w:pPr>
        <w:tabs>
          <w:tab w:val="left" w:pos="7956"/>
        </w:tabs>
        <w:ind w:left="108"/>
        <w:rPr>
          <w:rFonts w:ascii="Verdana" w:hAnsi="Verdana"/>
          <w:b/>
          <w:bCs/>
          <w:sz w:val="18"/>
          <w:szCs w:val="18"/>
        </w:rPr>
      </w:pPr>
      <w:r w:rsidRPr="00336A71">
        <w:rPr>
          <w:rFonts w:ascii="Verdana" w:hAnsi="Verdana"/>
          <w:sz w:val="18"/>
          <w:szCs w:val="18"/>
        </w:rPr>
        <w:t>B. Enter the total number of individuals on the advisory council -</w:t>
      </w:r>
      <w:r w:rsidRPr="00AF4D95">
        <w:rPr>
          <w:rFonts w:ascii="Verdana" w:hAnsi="Verdana"/>
          <w:b/>
          <w:bCs/>
          <w:sz w:val="18"/>
          <w:szCs w:val="18"/>
        </w:rPr>
        <w:t xml:space="preserve"> </w:t>
      </w:r>
      <w:r w:rsidR="00336A71" w:rsidRPr="00AF4D95">
        <w:rPr>
          <w:rFonts w:ascii="Verdana" w:hAnsi="Verdana"/>
          <w:b/>
          <w:bCs/>
          <w:sz w:val="18"/>
          <w:szCs w:val="18"/>
        </w:rPr>
        <w:t>17</w:t>
      </w:r>
      <w:r w:rsidRPr="00336A71">
        <w:rPr>
          <w:rFonts w:ascii="Verdana" w:hAnsi="Verdana"/>
          <w:sz w:val="18"/>
          <w:szCs w:val="18"/>
        </w:rPr>
        <w:tab/>
      </w:r>
    </w:p>
    <w:p w14:paraId="798D8254" w14:textId="08575802" w:rsidR="00853699" w:rsidRPr="00DF4CDB" w:rsidRDefault="00853699">
      <w:pPr>
        <w:tabs>
          <w:tab w:val="left" w:pos="7956"/>
        </w:tabs>
        <w:ind w:left="108"/>
        <w:rPr>
          <w:rFonts w:ascii="Verdana" w:hAnsi="Verdana"/>
          <w:b/>
          <w:bCs/>
          <w:sz w:val="18"/>
          <w:szCs w:val="18"/>
        </w:rPr>
      </w:pPr>
      <w:r w:rsidRPr="00336A71">
        <w:rPr>
          <w:rFonts w:ascii="Verdana" w:hAnsi="Verdana"/>
          <w:sz w:val="18"/>
          <w:szCs w:val="18"/>
        </w:rPr>
        <w:t xml:space="preserve">C. Calculate the percentage (divide A/B) </w:t>
      </w:r>
      <w:r w:rsidR="00336A71" w:rsidRPr="00336A71">
        <w:rPr>
          <w:rFonts w:ascii="Verdana" w:hAnsi="Verdana"/>
          <w:sz w:val="18"/>
          <w:szCs w:val="18"/>
        </w:rPr>
        <w:t>–</w:t>
      </w:r>
      <w:r>
        <w:rPr>
          <w:rFonts w:ascii="Verdana" w:hAnsi="Verdana"/>
          <w:sz w:val="18"/>
          <w:szCs w:val="18"/>
        </w:rPr>
        <w:t xml:space="preserve"> </w:t>
      </w:r>
      <w:r w:rsidR="00336A71" w:rsidRPr="00AF4D95">
        <w:rPr>
          <w:rFonts w:ascii="Verdana" w:hAnsi="Verdana"/>
          <w:b/>
          <w:bCs/>
          <w:sz w:val="18"/>
          <w:szCs w:val="18"/>
        </w:rPr>
        <w:t>64.7</w:t>
      </w:r>
      <w:r w:rsidR="00930E89" w:rsidRPr="00AF4D95">
        <w:rPr>
          <w:rFonts w:ascii="Verdana" w:hAnsi="Verdana"/>
          <w:b/>
          <w:bCs/>
          <w:sz w:val="18"/>
          <w:szCs w:val="18"/>
        </w:rPr>
        <w:t>%</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77777777" w:rsidR="00AB4C76" w:rsidRDefault="00742F7A">
      <w:pPr>
        <w:ind w:left="360"/>
      </w:pPr>
      <w:r>
        <w:rPr>
          <w:u w:val="single"/>
        </w:rPr>
        <w:lastRenderedPageBreak/>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717B554C" w14:textId="77777777" w:rsidR="00AB4C76" w:rsidRPr="00FC244D" w:rsidRDefault="00AA2884" w:rsidP="009D3A42">
      <w:pPr>
        <w:pStyle w:val="Heading3"/>
      </w:pPr>
      <w:bookmarkStart w:id="6" w:name="_Toc30492496"/>
      <w:r w:rsidRPr="00FC244D">
        <w:t>Actual Expenditures</w:t>
      </w:r>
      <w:r w:rsidR="00CD223D" w:rsidRPr="00FC244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668F9538" w:rsidR="00CD223D" w:rsidRDefault="00CD223D" w:rsidP="00DF4CDB">
            <w:pPr>
              <w:rPr>
                <w:rFonts w:ascii="Verdana" w:hAnsi="Verdana"/>
                <w:b/>
                <w:bCs/>
                <w:sz w:val="18"/>
                <w:szCs w:val="18"/>
              </w:rPr>
            </w:pPr>
            <w:r>
              <w:rPr>
                <w:rFonts w:ascii="Verdana" w:hAnsi="Verdana"/>
                <w:b/>
                <w:bCs/>
                <w:sz w:val="18"/>
                <w:szCs w:val="18"/>
              </w:rPr>
              <w:t>$</w:t>
            </w:r>
            <w:r w:rsidR="00F62B63">
              <w:rPr>
                <w:rFonts w:ascii="Verdana" w:hAnsi="Verdana"/>
                <w:b/>
                <w:bCs/>
                <w:sz w:val="18"/>
                <w:szCs w:val="18"/>
              </w:rPr>
              <w:t>334,924.</w:t>
            </w:r>
            <w:r w:rsidR="00CF4A79">
              <w:rPr>
                <w:rFonts w:ascii="Verdana" w:hAnsi="Verdana"/>
                <w:b/>
                <w:bCs/>
                <w:sz w:val="18"/>
                <w:szCs w:val="18"/>
              </w:rPr>
              <w:t>00</w:t>
            </w:r>
          </w:p>
        </w:tc>
        <w:tc>
          <w:tcPr>
            <w:tcW w:w="2700" w:type="dxa"/>
          </w:tcPr>
          <w:p w14:paraId="58DCEE9A" w14:textId="706ABB2A" w:rsidR="00CD223D" w:rsidRDefault="00FC244D" w:rsidP="00DF4CDB">
            <w:pPr>
              <w:rPr>
                <w:rFonts w:ascii="Verdana" w:hAnsi="Verdana"/>
                <w:b/>
                <w:bCs/>
                <w:sz w:val="18"/>
                <w:szCs w:val="18"/>
              </w:rPr>
            </w:pPr>
            <w:r>
              <w:rPr>
                <w:rFonts w:ascii="Verdana" w:hAnsi="Verdana"/>
                <w:b/>
                <w:bCs/>
                <w:sz w:val="18"/>
                <w:szCs w:val="18"/>
              </w:rPr>
              <w:t>69.61%</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272A0297" w:rsidR="00CD223D" w:rsidRDefault="00CD223D" w:rsidP="00DF4CDB">
            <w:pPr>
              <w:rPr>
                <w:rFonts w:ascii="Verdana" w:hAnsi="Verdana"/>
                <w:b/>
                <w:bCs/>
                <w:sz w:val="18"/>
                <w:szCs w:val="18"/>
              </w:rPr>
            </w:pPr>
            <w:r>
              <w:rPr>
                <w:rFonts w:ascii="Verdana" w:hAnsi="Verdana"/>
                <w:b/>
                <w:bCs/>
                <w:sz w:val="18"/>
                <w:szCs w:val="18"/>
              </w:rPr>
              <w:t>$</w:t>
            </w:r>
            <w:r w:rsidR="00F62B63">
              <w:rPr>
                <w:rFonts w:ascii="Verdana" w:hAnsi="Verdana"/>
                <w:b/>
                <w:bCs/>
                <w:sz w:val="18"/>
                <w:szCs w:val="18"/>
              </w:rPr>
              <w:t>146.20</w:t>
            </w:r>
            <w:r w:rsidR="00CF4A79">
              <w:rPr>
                <w:rFonts w:ascii="Verdana" w:hAnsi="Verdana"/>
                <w:b/>
                <w:bCs/>
                <w:sz w:val="18"/>
                <w:szCs w:val="18"/>
              </w:rPr>
              <w:t>1.00</w:t>
            </w:r>
          </w:p>
        </w:tc>
        <w:tc>
          <w:tcPr>
            <w:tcW w:w="2700" w:type="dxa"/>
          </w:tcPr>
          <w:p w14:paraId="5F71CB9D" w14:textId="5252D768" w:rsidR="00CD223D" w:rsidRDefault="00FC244D" w:rsidP="00705EF5">
            <w:pPr>
              <w:rPr>
                <w:rFonts w:ascii="Verdana" w:hAnsi="Verdana"/>
                <w:b/>
                <w:bCs/>
                <w:sz w:val="18"/>
                <w:szCs w:val="18"/>
              </w:rPr>
            </w:pPr>
            <w:r>
              <w:rPr>
                <w:rFonts w:ascii="Verdana" w:hAnsi="Verdana"/>
                <w:b/>
                <w:bCs/>
                <w:sz w:val="18"/>
                <w:szCs w:val="18"/>
              </w:rPr>
              <w:t>30.39%</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38A0CDFC" w:rsidR="00CD223D" w:rsidRDefault="00CD223D" w:rsidP="00DF4CDB">
            <w:pPr>
              <w:rPr>
                <w:rFonts w:ascii="Verdana" w:hAnsi="Verdana"/>
                <w:b/>
                <w:bCs/>
                <w:sz w:val="18"/>
                <w:szCs w:val="18"/>
              </w:rPr>
            </w:pPr>
            <w:r>
              <w:rPr>
                <w:rFonts w:ascii="Verdana" w:hAnsi="Verdana"/>
                <w:b/>
                <w:bCs/>
                <w:sz w:val="18"/>
                <w:szCs w:val="18"/>
              </w:rPr>
              <w:t>$</w:t>
            </w:r>
            <w:r w:rsidR="00F62B63">
              <w:rPr>
                <w:rFonts w:ascii="Verdana" w:hAnsi="Verdana"/>
                <w:b/>
                <w:bCs/>
                <w:sz w:val="18"/>
                <w:szCs w:val="18"/>
              </w:rPr>
              <w:t>15,45</w:t>
            </w:r>
            <w:r w:rsidR="00CF4A79">
              <w:rPr>
                <w:rFonts w:ascii="Verdana" w:hAnsi="Verdana"/>
                <w:b/>
                <w:bCs/>
                <w:sz w:val="18"/>
                <w:szCs w:val="18"/>
              </w:rPr>
              <w:t>6.00</w:t>
            </w:r>
          </w:p>
        </w:tc>
        <w:tc>
          <w:tcPr>
            <w:tcW w:w="2700" w:type="dxa"/>
          </w:tcPr>
          <w:p w14:paraId="031378D0" w14:textId="03AF654E" w:rsidR="00CD223D" w:rsidRDefault="00FC244D" w:rsidP="00705EF5">
            <w:pPr>
              <w:rPr>
                <w:rFonts w:ascii="Verdana" w:hAnsi="Verdana"/>
                <w:b/>
                <w:bCs/>
                <w:sz w:val="18"/>
                <w:szCs w:val="18"/>
              </w:rPr>
            </w:pPr>
            <w:r>
              <w:rPr>
                <w:rFonts w:ascii="Verdana" w:hAnsi="Verdana"/>
                <w:b/>
                <w:bCs/>
                <w:sz w:val="18"/>
                <w:szCs w:val="18"/>
              </w:rPr>
              <w:t>10.57%</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38470D74" w:rsidR="00CD223D" w:rsidRDefault="00CD223D" w:rsidP="00DF4CDB">
            <w:pPr>
              <w:rPr>
                <w:rFonts w:ascii="Verdana" w:hAnsi="Verdana"/>
                <w:b/>
                <w:bCs/>
                <w:sz w:val="18"/>
                <w:szCs w:val="18"/>
              </w:rPr>
            </w:pPr>
            <w:r>
              <w:rPr>
                <w:rFonts w:ascii="Verdana" w:hAnsi="Verdana"/>
                <w:b/>
                <w:bCs/>
                <w:sz w:val="18"/>
                <w:szCs w:val="18"/>
              </w:rPr>
              <w:t>$</w:t>
            </w:r>
            <w:r w:rsidR="00F62B63">
              <w:rPr>
                <w:rFonts w:ascii="Verdana" w:hAnsi="Verdana"/>
                <w:b/>
                <w:bCs/>
                <w:sz w:val="18"/>
                <w:szCs w:val="18"/>
              </w:rPr>
              <w:t>481,12</w:t>
            </w:r>
            <w:r w:rsidR="00CF4A79">
              <w:rPr>
                <w:rFonts w:ascii="Verdana" w:hAnsi="Verdana"/>
                <w:b/>
                <w:bCs/>
                <w:sz w:val="18"/>
                <w:szCs w:val="18"/>
              </w:rPr>
              <w:t>5.00</w:t>
            </w:r>
          </w:p>
        </w:tc>
        <w:tc>
          <w:tcPr>
            <w:tcW w:w="2700" w:type="dxa"/>
          </w:tcPr>
          <w:p w14:paraId="570AC7B3" w14:textId="153BDCB2" w:rsidR="00CD223D" w:rsidRDefault="00FC244D" w:rsidP="00DF4CDB">
            <w:pPr>
              <w:rPr>
                <w:rFonts w:ascii="Verdana" w:hAnsi="Verdana"/>
                <w:b/>
                <w:bCs/>
                <w:sz w:val="18"/>
                <w:szCs w:val="18"/>
              </w:rPr>
            </w:pPr>
            <w:r>
              <w:rPr>
                <w:rFonts w:ascii="Verdana" w:hAnsi="Verdana"/>
                <w:b/>
                <w:bCs/>
                <w:sz w:val="18"/>
                <w:szCs w:val="18"/>
              </w:rPr>
              <w:t>100%</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333B6E38" w:rsidR="00CD223D" w:rsidRPr="00705EF5" w:rsidRDefault="00CD223D" w:rsidP="00705EF5">
            <w:pPr>
              <w:rPr>
                <w:rFonts w:ascii="Verdana" w:hAnsi="Verdana"/>
                <w:b/>
                <w:bCs/>
                <w:sz w:val="18"/>
                <w:szCs w:val="18"/>
              </w:rPr>
            </w:pPr>
            <w:r w:rsidRPr="00705EF5">
              <w:rPr>
                <w:rFonts w:ascii="Verdana" w:hAnsi="Verdana"/>
                <w:b/>
                <w:bCs/>
                <w:sz w:val="18"/>
                <w:szCs w:val="18"/>
              </w:rPr>
              <w:t>$</w:t>
            </w:r>
            <w:r w:rsidR="00F62B63">
              <w:rPr>
                <w:rFonts w:ascii="Verdana" w:hAnsi="Verdana"/>
                <w:b/>
                <w:bCs/>
                <w:sz w:val="18"/>
                <w:szCs w:val="18"/>
              </w:rPr>
              <w:t>481,125.00</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67F14231" w:rsidR="00CD223D" w:rsidRDefault="00CF4A79" w:rsidP="00DF4CDB">
            <w:pPr>
              <w:rPr>
                <w:rFonts w:ascii="Verdana" w:hAnsi="Verdana"/>
                <w:b/>
                <w:bCs/>
                <w:sz w:val="18"/>
                <w:szCs w:val="18"/>
              </w:rPr>
            </w:pPr>
            <w:r>
              <w:rPr>
                <w:rFonts w:ascii="Verdana" w:hAnsi="Verdana"/>
                <w:b/>
                <w:bCs/>
                <w:sz w:val="18"/>
                <w:szCs w:val="18"/>
              </w:rPr>
              <w:t>$0.00</w:t>
            </w:r>
          </w:p>
        </w:tc>
        <w:tc>
          <w:tcPr>
            <w:tcW w:w="2700" w:type="dxa"/>
          </w:tcPr>
          <w:p w14:paraId="3CB2B01B" w14:textId="1D8E17C8" w:rsidR="00CD223D" w:rsidRDefault="00FC244D" w:rsidP="00DF4CDB">
            <w:pPr>
              <w:rPr>
                <w:rFonts w:ascii="Verdana" w:hAnsi="Verdana"/>
                <w:b/>
                <w:bCs/>
                <w:sz w:val="18"/>
                <w:szCs w:val="18"/>
              </w:rPr>
            </w:pPr>
            <w:r>
              <w:rPr>
                <w:rFonts w:ascii="Verdana" w:hAnsi="Verdana"/>
                <w:b/>
                <w:bCs/>
                <w:sz w:val="18"/>
                <w:szCs w:val="18"/>
              </w:rPr>
              <w:t>0%</w:t>
            </w:r>
            <w:r w:rsidR="00CD223D">
              <w:rPr>
                <w:rFonts w:ascii="Verdana" w:hAnsi="Verdana"/>
                <w:b/>
                <w:bCs/>
                <w:sz w:val="18"/>
                <w:szCs w:val="18"/>
              </w:rPr>
              <w:t xml:space="preserv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lastRenderedPageBreak/>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498"/>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4E387D5C" w:rsidR="005A44B1" w:rsidRDefault="005A44B1" w:rsidP="00DF4CDB">
            <w:pPr>
              <w:rPr>
                <w:rFonts w:ascii="Verdana" w:hAnsi="Verdana"/>
                <w:b/>
                <w:bCs/>
                <w:sz w:val="18"/>
                <w:szCs w:val="18"/>
              </w:rPr>
            </w:pPr>
            <w:r>
              <w:rPr>
                <w:rFonts w:ascii="Verdana" w:hAnsi="Verdana"/>
                <w:b/>
                <w:bCs/>
                <w:sz w:val="18"/>
                <w:szCs w:val="18"/>
              </w:rPr>
              <w:t>$</w:t>
            </w:r>
            <w:r w:rsidR="006006F1">
              <w:rPr>
                <w:rFonts w:ascii="Verdana" w:hAnsi="Verdana"/>
                <w:b/>
                <w:bCs/>
                <w:sz w:val="18"/>
                <w:szCs w:val="18"/>
              </w:rPr>
              <w:t>106,462.06</w:t>
            </w:r>
          </w:p>
        </w:tc>
        <w:tc>
          <w:tcPr>
            <w:tcW w:w="1547" w:type="dxa"/>
          </w:tcPr>
          <w:p w14:paraId="49FECF54" w14:textId="6253C89C" w:rsidR="005A44B1" w:rsidRDefault="005A44B1" w:rsidP="00DF4CDB">
            <w:pPr>
              <w:rPr>
                <w:rFonts w:ascii="Verdana" w:hAnsi="Verdana"/>
                <w:b/>
                <w:bCs/>
                <w:sz w:val="18"/>
                <w:szCs w:val="18"/>
              </w:rPr>
            </w:pPr>
            <w:r>
              <w:rPr>
                <w:rFonts w:ascii="Verdana" w:hAnsi="Verdana"/>
                <w:b/>
                <w:bCs/>
                <w:sz w:val="18"/>
                <w:szCs w:val="18"/>
              </w:rPr>
              <w:t>$</w:t>
            </w:r>
            <w:r w:rsidR="006006F1">
              <w:rPr>
                <w:rFonts w:ascii="Verdana" w:hAnsi="Verdana"/>
                <w:b/>
                <w:bCs/>
                <w:sz w:val="18"/>
                <w:szCs w:val="18"/>
              </w:rPr>
              <w:t>225,440.56</w:t>
            </w:r>
          </w:p>
        </w:tc>
        <w:tc>
          <w:tcPr>
            <w:tcW w:w="1677" w:type="dxa"/>
          </w:tcPr>
          <w:p w14:paraId="4F64AFCB" w14:textId="4343EFD9" w:rsidR="005A44B1" w:rsidRDefault="005A44B1" w:rsidP="00DF4CDB">
            <w:pPr>
              <w:rPr>
                <w:rFonts w:ascii="Verdana" w:hAnsi="Verdana"/>
                <w:b/>
                <w:bCs/>
                <w:sz w:val="18"/>
                <w:szCs w:val="18"/>
              </w:rPr>
            </w:pPr>
            <w:r>
              <w:rPr>
                <w:rFonts w:ascii="Verdana" w:hAnsi="Verdana"/>
                <w:b/>
                <w:bCs/>
                <w:sz w:val="18"/>
                <w:szCs w:val="18"/>
              </w:rPr>
              <w:t>$</w:t>
            </w:r>
            <w:r w:rsidR="006006F1">
              <w:rPr>
                <w:rFonts w:ascii="Verdana" w:hAnsi="Verdana"/>
                <w:b/>
                <w:bCs/>
                <w:sz w:val="18"/>
                <w:szCs w:val="18"/>
              </w:rPr>
              <w:t>0</w:t>
            </w:r>
          </w:p>
        </w:tc>
        <w:tc>
          <w:tcPr>
            <w:tcW w:w="1321" w:type="dxa"/>
          </w:tcPr>
          <w:p w14:paraId="64B8D643" w14:textId="3AE89592" w:rsidR="005A44B1" w:rsidRDefault="005A44B1" w:rsidP="00DF4CDB">
            <w:pPr>
              <w:rPr>
                <w:rFonts w:ascii="Verdana" w:hAnsi="Verdana"/>
                <w:b/>
                <w:bCs/>
                <w:sz w:val="18"/>
                <w:szCs w:val="18"/>
              </w:rPr>
            </w:pPr>
            <w:r>
              <w:rPr>
                <w:rFonts w:ascii="Verdana" w:hAnsi="Verdana"/>
                <w:b/>
                <w:bCs/>
                <w:sz w:val="18"/>
                <w:szCs w:val="18"/>
              </w:rPr>
              <w:t>$</w:t>
            </w:r>
            <w:r w:rsidR="006006F1">
              <w:rPr>
                <w:rFonts w:ascii="Verdana" w:hAnsi="Verdana"/>
                <w:b/>
                <w:bCs/>
                <w:sz w:val="18"/>
                <w:szCs w:val="18"/>
              </w:rPr>
              <w:t>331,902.62</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503B3DDB" w:rsidR="005A44B1" w:rsidRDefault="005A44B1" w:rsidP="00DF4CDB">
            <w:pPr>
              <w:rPr>
                <w:rFonts w:ascii="Verdana" w:hAnsi="Verdana"/>
                <w:b/>
                <w:bCs/>
                <w:sz w:val="18"/>
                <w:szCs w:val="18"/>
              </w:rPr>
            </w:pPr>
            <w:r>
              <w:rPr>
                <w:rFonts w:ascii="Verdana" w:hAnsi="Verdana"/>
                <w:b/>
                <w:bCs/>
                <w:sz w:val="18"/>
                <w:szCs w:val="18"/>
              </w:rPr>
              <w:t>$</w:t>
            </w:r>
            <w:r w:rsidR="006006F1">
              <w:rPr>
                <w:rFonts w:ascii="Verdana" w:hAnsi="Verdana"/>
                <w:b/>
                <w:bCs/>
                <w:sz w:val="18"/>
                <w:szCs w:val="18"/>
              </w:rPr>
              <w:t>8,197.15</w:t>
            </w:r>
          </w:p>
        </w:tc>
        <w:tc>
          <w:tcPr>
            <w:tcW w:w="1547" w:type="dxa"/>
          </w:tcPr>
          <w:p w14:paraId="5AA766B8" w14:textId="4503F96A" w:rsidR="005A44B1" w:rsidRDefault="005A44B1" w:rsidP="00DF4CDB">
            <w:pPr>
              <w:rPr>
                <w:rFonts w:ascii="Verdana" w:hAnsi="Verdana"/>
                <w:b/>
                <w:bCs/>
                <w:sz w:val="18"/>
                <w:szCs w:val="18"/>
              </w:rPr>
            </w:pPr>
            <w:r>
              <w:rPr>
                <w:rFonts w:ascii="Verdana" w:hAnsi="Verdana"/>
                <w:b/>
                <w:bCs/>
                <w:sz w:val="18"/>
                <w:szCs w:val="18"/>
              </w:rPr>
              <w:t>$</w:t>
            </w:r>
            <w:r w:rsidR="006006F1">
              <w:rPr>
                <w:rFonts w:ascii="Verdana" w:hAnsi="Verdana"/>
                <w:b/>
                <w:bCs/>
                <w:sz w:val="18"/>
                <w:szCs w:val="18"/>
              </w:rPr>
              <w:t>140,557.24</w:t>
            </w:r>
          </w:p>
        </w:tc>
        <w:tc>
          <w:tcPr>
            <w:tcW w:w="1677" w:type="dxa"/>
          </w:tcPr>
          <w:p w14:paraId="631C85C5" w14:textId="448439D0" w:rsidR="005A44B1" w:rsidRDefault="005A44B1" w:rsidP="00DF4CDB">
            <w:pPr>
              <w:rPr>
                <w:rFonts w:ascii="Verdana" w:hAnsi="Verdana"/>
                <w:b/>
                <w:bCs/>
                <w:sz w:val="18"/>
                <w:szCs w:val="18"/>
              </w:rPr>
            </w:pPr>
            <w:r>
              <w:rPr>
                <w:rFonts w:ascii="Verdana" w:hAnsi="Verdana"/>
                <w:b/>
                <w:bCs/>
                <w:sz w:val="18"/>
                <w:szCs w:val="18"/>
              </w:rPr>
              <w:t>$</w:t>
            </w:r>
            <w:r w:rsidR="006006F1">
              <w:rPr>
                <w:rFonts w:ascii="Verdana" w:hAnsi="Verdana"/>
                <w:b/>
                <w:bCs/>
                <w:sz w:val="18"/>
                <w:szCs w:val="18"/>
              </w:rPr>
              <w:t>0</w:t>
            </w:r>
          </w:p>
        </w:tc>
        <w:tc>
          <w:tcPr>
            <w:tcW w:w="1321" w:type="dxa"/>
          </w:tcPr>
          <w:p w14:paraId="5844CA1B" w14:textId="2AF67853" w:rsidR="005A44B1" w:rsidRDefault="005A44B1" w:rsidP="00DF4CDB">
            <w:pPr>
              <w:rPr>
                <w:rFonts w:ascii="Verdana" w:hAnsi="Verdana"/>
                <w:b/>
                <w:bCs/>
                <w:sz w:val="18"/>
                <w:szCs w:val="18"/>
              </w:rPr>
            </w:pPr>
            <w:r>
              <w:rPr>
                <w:rFonts w:ascii="Verdana" w:hAnsi="Verdana"/>
                <w:b/>
                <w:bCs/>
                <w:sz w:val="18"/>
                <w:szCs w:val="18"/>
              </w:rPr>
              <w:t>$</w:t>
            </w:r>
            <w:r w:rsidR="006006F1">
              <w:rPr>
                <w:rFonts w:ascii="Verdana" w:hAnsi="Verdana"/>
                <w:b/>
                <w:bCs/>
                <w:sz w:val="18"/>
                <w:szCs w:val="18"/>
              </w:rPr>
              <w:t>148,754.39</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lastRenderedPageBreak/>
              <w:t>Transition Training &amp; Technical Assistance</w:t>
            </w:r>
          </w:p>
        </w:tc>
        <w:tc>
          <w:tcPr>
            <w:tcW w:w="1684" w:type="dxa"/>
          </w:tcPr>
          <w:p w14:paraId="6A4D632E" w14:textId="4C72D601" w:rsidR="005A44B1" w:rsidRDefault="005A44B1" w:rsidP="00DF4CDB">
            <w:pPr>
              <w:rPr>
                <w:rFonts w:ascii="Verdana" w:hAnsi="Verdana"/>
                <w:b/>
                <w:bCs/>
                <w:sz w:val="18"/>
                <w:szCs w:val="18"/>
              </w:rPr>
            </w:pPr>
            <w:r>
              <w:rPr>
                <w:rFonts w:ascii="Verdana" w:hAnsi="Verdana"/>
                <w:b/>
                <w:bCs/>
                <w:sz w:val="18"/>
                <w:szCs w:val="18"/>
              </w:rPr>
              <w:t>$</w:t>
            </w:r>
            <w:r w:rsidR="006006F1">
              <w:rPr>
                <w:rFonts w:ascii="Verdana" w:hAnsi="Verdana"/>
                <w:b/>
                <w:bCs/>
                <w:sz w:val="18"/>
                <w:szCs w:val="18"/>
              </w:rPr>
              <w:t>0</w:t>
            </w:r>
          </w:p>
        </w:tc>
        <w:tc>
          <w:tcPr>
            <w:tcW w:w="1547" w:type="dxa"/>
          </w:tcPr>
          <w:p w14:paraId="35E2BB2C" w14:textId="529DD86B" w:rsidR="005A44B1" w:rsidRDefault="005A44B1" w:rsidP="00DF4CDB">
            <w:pPr>
              <w:rPr>
                <w:rFonts w:ascii="Verdana" w:hAnsi="Verdana"/>
                <w:b/>
                <w:bCs/>
                <w:sz w:val="18"/>
                <w:szCs w:val="18"/>
              </w:rPr>
            </w:pPr>
            <w:r>
              <w:rPr>
                <w:rFonts w:ascii="Verdana" w:hAnsi="Verdana"/>
                <w:b/>
                <w:bCs/>
                <w:sz w:val="18"/>
                <w:szCs w:val="18"/>
              </w:rPr>
              <w:t>$</w:t>
            </w:r>
            <w:r w:rsidR="006006F1">
              <w:rPr>
                <w:rFonts w:ascii="Verdana" w:hAnsi="Verdana"/>
                <w:b/>
                <w:bCs/>
                <w:sz w:val="18"/>
                <w:szCs w:val="18"/>
              </w:rPr>
              <w:t>7,473.00</w:t>
            </w:r>
          </w:p>
        </w:tc>
        <w:tc>
          <w:tcPr>
            <w:tcW w:w="1677" w:type="dxa"/>
          </w:tcPr>
          <w:p w14:paraId="56334A32" w14:textId="0C8471CB" w:rsidR="005A44B1" w:rsidRDefault="005A44B1" w:rsidP="00DF4CDB">
            <w:pPr>
              <w:rPr>
                <w:rFonts w:ascii="Verdana" w:hAnsi="Verdana"/>
                <w:b/>
                <w:bCs/>
                <w:sz w:val="18"/>
                <w:szCs w:val="18"/>
              </w:rPr>
            </w:pPr>
            <w:r>
              <w:rPr>
                <w:rFonts w:ascii="Verdana" w:hAnsi="Verdana"/>
                <w:b/>
                <w:bCs/>
                <w:sz w:val="18"/>
                <w:szCs w:val="18"/>
              </w:rPr>
              <w:t>$</w:t>
            </w:r>
            <w:r w:rsidR="006006F1">
              <w:rPr>
                <w:rFonts w:ascii="Verdana" w:hAnsi="Verdana"/>
                <w:b/>
                <w:bCs/>
                <w:sz w:val="18"/>
                <w:szCs w:val="18"/>
              </w:rPr>
              <w:t>0</w:t>
            </w:r>
          </w:p>
        </w:tc>
        <w:tc>
          <w:tcPr>
            <w:tcW w:w="1321" w:type="dxa"/>
          </w:tcPr>
          <w:p w14:paraId="08B23762" w14:textId="5CDBDA9D" w:rsidR="005A44B1" w:rsidRDefault="005A44B1" w:rsidP="00DF4CDB">
            <w:pPr>
              <w:rPr>
                <w:rFonts w:ascii="Verdana" w:hAnsi="Verdana"/>
                <w:b/>
                <w:bCs/>
                <w:sz w:val="18"/>
                <w:szCs w:val="18"/>
              </w:rPr>
            </w:pPr>
            <w:r>
              <w:rPr>
                <w:rFonts w:ascii="Verdana" w:hAnsi="Verdana"/>
                <w:b/>
                <w:bCs/>
                <w:sz w:val="18"/>
                <w:szCs w:val="18"/>
              </w:rPr>
              <w:t>$</w:t>
            </w:r>
            <w:r w:rsidR="006006F1">
              <w:rPr>
                <w:rFonts w:ascii="Verdana" w:hAnsi="Verdana"/>
                <w:b/>
                <w:bCs/>
                <w:sz w:val="18"/>
                <w:szCs w:val="18"/>
              </w:rPr>
              <w:t>7,473.00</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02B1E85A" w:rsidR="005A44B1" w:rsidRDefault="005A44B1" w:rsidP="00DF4CDB">
            <w:pPr>
              <w:rPr>
                <w:rFonts w:ascii="Verdana" w:hAnsi="Verdana"/>
                <w:b/>
                <w:bCs/>
                <w:sz w:val="18"/>
                <w:szCs w:val="18"/>
              </w:rPr>
            </w:pPr>
            <w:r>
              <w:rPr>
                <w:rFonts w:ascii="Verdana" w:hAnsi="Verdana"/>
                <w:b/>
                <w:bCs/>
                <w:sz w:val="18"/>
                <w:szCs w:val="18"/>
              </w:rPr>
              <w:t>$</w:t>
            </w:r>
            <w:r w:rsidR="006006F1">
              <w:rPr>
                <w:rFonts w:ascii="Verdana" w:hAnsi="Verdana"/>
                <w:b/>
                <w:bCs/>
                <w:sz w:val="18"/>
                <w:szCs w:val="18"/>
              </w:rPr>
              <w:t>114,659.21</w:t>
            </w:r>
          </w:p>
        </w:tc>
        <w:tc>
          <w:tcPr>
            <w:tcW w:w="1547" w:type="dxa"/>
          </w:tcPr>
          <w:p w14:paraId="5FCE9EAC" w14:textId="7CDF2F32" w:rsidR="005A44B1" w:rsidRDefault="005A44B1" w:rsidP="00DF4CDB">
            <w:pPr>
              <w:rPr>
                <w:rFonts w:ascii="Verdana" w:hAnsi="Verdana"/>
                <w:b/>
                <w:bCs/>
                <w:sz w:val="18"/>
                <w:szCs w:val="18"/>
              </w:rPr>
            </w:pPr>
            <w:r>
              <w:rPr>
                <w:rFonts w:ascii="Verdana" w:hAnsi="Verdana"/>
                <w:b/>
                <w:bCs/>
                <w:sz w:val="18"/>
                <w:szCs w:val="18"/>
              </w:rPr>
              <w:t>$</w:t>
            </w:r>
            <w:r w:rsidR="006006F1">
              <w:rPr>
                <w:rFonts w:ascii="Verdana" w:hAnsi="Verdana"/>
                <w:b/>
                <w:bCs/>
                <w:sz w:val="18"/>
                <w:szCs w:val="18"/>
              </w:rPr>
              <w:t>365,997.80</w:t>
            </w:r>
          </w:p>
        </w:tc>
        <w:tc>
          <w:tcPr>
            <w:tcW w:w="1677" w:type="dxa"/>
          </w:tcPr>
          <w:p w14:paraId="14AA1E14" w14:textId="192281B6" w:rsidR="005A44B1" w:rsidRDefault="005A44B1" w:rsidP="00DF4CDB">
            <w:pPr>
              <w:rPr>
                <w:rFonts w:ascii="Verdana" w:hAnsi="Verdana"/>
                <w:b/>
                <w:bCs/>
                <w:sz w:val="18"/>
                <w:szCs w:val="18"/>
              </w:rPr>
            </w:pPr>
            <w:r>
              <w:rPr>
                <w:rFonts w:ascii="Verdana" w:hAnsi="Verdana"/>
                <w:b/>
                <w:bCs/>
                <w:sz w:val="18"/>
                <w:szCs w:val="18"/>
              </w:rPr>
              <w:t>$</w:t>
            </w:r>
            <w:r w:rsidR="006006F1">
              <w:rPr>
                <w:rFonts w:ascii="Verdana" w:hAnsi="Verdana"/>
                <w:b/>
                <w:bCs/>
                <w:sz w:val="18"/>
                <w:szCs w:val="18"/>
              </w:rPr>
              <w:t>0</w:t>
            </w:r>
          </w:p>
        </w:tc>
        <w:tc>
          <w:tcPr>
            <w:tcW w:w="1321" w:type="dxa"/>
          </w:tcPr>
          <w:p w14:paraId="5D50A6D4" w14:textId="31172896" w:rsidR="005A44B1" w:rsidRPr="006006F1" w:rsidRDefault="006006F1" w:rsidP="00993E5F">
            <w:pPr>
              <w:jc w:val="center"/>
              <w:rPr>
                <w:rFonts w:ascii="Verdana" w:hAnsi="Verdana"/>
                <w:b/>
                <w:sz w:val="16"/>
                <w:szCs w:val="16"/>
              </w:rPr>
            </w:pPr>
            <w:r w:rsidRPr="006006F1">
              <w:rPr>
                <w:rFonts w:ascii="Verdana" w:hAnsi="Verdana"/>
                <w:b/>
                <w:sz w:val="16"/>
                <w:szCs w:val="16"/>
              </w:rPr>
              <w:t>$480,657.00</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77084936" w:rsidR="00D01FD8" w:rsidRPr="007F6B73" w:rsidRDefault="00D01FD8" w:rsidP="00D01FD8">
            <w:pPr>
              <w:jc w:val="center"/>
              <w:rPr>
                <w:rFonts w:ascii="Verdana" w:hAnsi="Verdana"/>
                <w:bCs/>
                <w:sz w:val="18"/>
                <w:szCs w:val="18"/>
              </w:rPr>
            </w:pPr>
            <w:r w:rsidRPr="007F6B73">
              <w:rPr>
                <w:rFonts w:ascii="Verdana" w:hAnsi="Verdana"/>
                <w:bCs/>
                <w:sz w:val="18"/>
                <w:szCs w:val="18"/>
              </w:rPr>
              <w:t>No</w:t>
            </w:r>
          </w:p>
        </w:tc>
        <w:tc>
          <w:tcPr>
            <w:tcW w:w="558" w:type="pct"/>
          </w:tcPr>
          <w:p w14:paraId="1BC82C10" w14:textId="77777777" w:rsidR="00D01FD8" w:rsidRDefault="00D01FD8" w:rsidP="00D01FD8">
            <w:pPr>
              <w:rPr>
                <w:rFonts w:ascii="Verdana" w:hAnsi="Verdana"/>
                <w:b/>
                <w:bCs/>
                <w:sz w:val="18"/>
                <w:szCs w:val="18"/>
              </w:rPr>
            </w:pPr>
          </w:p>
        </w:tc>
        <w:tc>
          <w:tcPr>
            <w:tcW w:w="558" w:type="pct"/>
          </w:tcPr>
          <w:p w14:paraId="694F1CB4" w14:textId="77777777" w:rsidR="00D01FD8" w:rsidRDefault="00D01FD8" w:rsidP="00D01FD8">
            <w:pPr>
              <w:rPr>
                <w:rFonts w:ascii="Verdana" w:hAnsi="Verdana"/>
                <w:b/>
                <w:bCs/>
                <w:sz w:val="18"/>
                <w:szCs w:val="18"/>
              </w:rPr>
            </w:pPr>
          </w:p>
        </w:tc>
        <w:tc>
          <w:tcPr>
            <w:tcW w:w="558" w:type="pct"/>
          </w:tcPr>
          <w:p w14:paraId="1B0D1CC1" w14:textId="77777777" w:rsidR="00D01FD8" w:rsidRDefault="00D01FD8" w:rsidP="00D01FD8">
            <w:pPr>
              <w:rPr>
                <w:rFonts w:ascii="Verdana" w:hAnsi="Verdana"/>
                <w:b/>
                <w:bCs/>
                <w:sz w:val="18"/>
                <w:szCs w:val="18"/>
              </w:rPr>
            </w:pPr>
          </w:p>
        </w:tc>
        <w:tc>
          <w:tcPr>
            <w:tcW w:w="558" w:type="pct"/>
          </w:tcPr>
          <w:p w14:paraId="6114D926" w14:textId="77777777" w:rsidR="00D01FD8" w:rsidRDefault="00D01FD8" w:rsidP="00D01FD8">
            <w:pPr>
              <w:rPr>
                <w:rFonts w:ascii="Verdana" w:hAnsi="Verdana"/>
                <w:b/>
                <w:bCs/>
                <w:sz w:val="18"/>
                <w:szCs w:val="18"/>
              </w:rPr>
            </w:pP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77777777" w:rsidR="00D01FD8" w:rsidRDefault="00D01FD8" w:rsidP="00D01FD8">
            <w:pPr>
              <w:rPr>
                <w:rFonts w:ascii="Verdana" w:hAnsi="Verdana"/>
                <w:b/>
                <w:bCs/>
                <w:sz w:val="18"/>
                <w:szCs w:val="18"/>
              </w:rPr>
            </w:pP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28247E90" w:rsidR="00EA3BEA" w:rsidRPr="007F6B73" w:rsidRDefault="00EA3BEA" w:rsidP="00A02B19">
            <w:pPr>
              <w:jc w:val="center"/>
            </w:pPr>
            <w:r w:rsidRPr="007F6B73">
              <w:rPr>
                <w:rFonts w:ascii="Verdana" w:hAnsi="Verdana"/>
                <w:bCs/>
                <w:sz w:val="18"/>
                <w:szCs w:val="18"/>
              </w:rPr>
              <w:t>No</w:t>
            </w:r>
          </w:p>
        </w:tc>
        <w:tc>
          <w:tcPr>
            <w:tcW w:w="558" w:type="pct"/>
          </w:tcPr>
          <w:p w14:paraId="554F6B9C" w14:textId="77777777" w:rsidR="00EA3BEA" w:rsidRPr="006E5814" w:rsidRDefault="00EA3BEA" w:rsidP="00A02B19">
            <w:pPr>
              <w:rPr>
                <w:rFonts w:ascii="Verdana" w:hAnsi="Verdana"/>
                <w:b/>
                <w:bCs/>
                <w:sz w:val="18"/>
                <w:szCs w:val="18"/>
                <w:highlight w:val="yellow"/>
              </w:rPr>
            </w:pPr>
          </w:p>
        </w:tc>
        <w:tc>
          <w:tcPr>
            <w:tcW w:w="558" w:type="pct"/>
          </w:tcPr>
          <w:p w14:paraId="62E0359B" w14:textId="77777777" w:rsidR="00EA3BEA" w:rsidRPr="006E5814" w:rsidRDefault="00EA3BEA" w:rsidP="00A02B19">
            <w:pPr>
              <w:rPr>
                <w:rFonts w:ascii="Verdana" w:hAnsi="Verdana"/>
                <w:b/>
                <w:bCs/>
                <w:sz w:val="18"/>
                <w:szCs w:val="18"/>
                <w:highlight w:val="yellow"/>
              </w:rPr>
            </w:pP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77777777" w:rsidR="00EA3BEA" w:rsidRPr="006E5814" w:rsidRDefault="00EA3BEA" w:rsidP="00A02B19">
            <w:pPr>
              <w:rPr>
                <w:rFonts w:ascii="Verdana" w:hAnsi="Verdana"/>
                <w:b/>
                <w:bCs/>
                <w:sz w:val="18"/>
                <w:szCs w:val="18"/>
                <w:highlight w:val="yellow"/>
              </w:rPr>
            </w:pP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77777777" w:rsidR="00EA3BEA" w:rsidRPr="006E5814" w:rsidRDefault="00EA3BEA" w:rsidP="00A02B19">
            <w:pPr>
              <w:rPr>
                <w:rFonts w:ascii="Verdana" w:hAnsi="Verdana"/>
                <w:b/>
                <w:bCs/>
                <w:sz w:val="18"/>
                <w:szCs w:val="18"/>
                <w:highlight w:val="yellow"/>
              </w:rPr>
            </w:pPr>
          </w:p>
        </w:tc>
        <w:tc>
          <w:tcPr>
            <w:tcW w:w="446" w:type="pct"/>
          </w:tcPr>
          <w:p w14:paraId="2165C933" w14:textId="77777777" w:rsidR="00EA3BEA" w:rsidRPr="006E5814" w:rsidRDefault="00EA3BEA" w:rsidP="00A02B19">
            <w:pPr>
              <w:rPr>
                <w:rFonts w:ascii="Verdana" w:hAnsi="Verdana"/>
                <w:b/>
                <w:bCs/>
                <w:sz w:val="18"/>
                <w:szCs w:val="18"/>
                <w:highlight w:val="yellow"/>
              </w:rPr>
            </w:pP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1F84AA7C" w:rsidR="00EA3BEA" w:rsidRPr="007F6B73" w:rsidRDefault="00EA3BEA" w:rsidP="00A02B19">
            <w:pPr>
              <w:jc w:val="center"/>
            </w:pPr>
            <w:r w:rsidRPr="007F6B73">
              <w:rPr>
                <w:rFonts w:ascii="Verdana" w:hAnsi="Verdana"/>
                <w:bCs/>
                <w:sz w:val="18"/>
                <w:szCs w:val="18"/>
              </w:rPr>
              <w:t>No</w:t>
            </w:r>
          </w:p>
        </w:tc>
        <w:tc>
          <w:tcPr>
            <w:tcW w:w="558" w:type="pct"/>
          </w:tcPr>
          <w:p w14:paraId="74D6681F" w14:textId="77777777" w:rsidR="00EA3BEA" w:rsidRPr="006E5814" w:rsidRDefault="00EA3BEA" w:rsidP="00A02B19">
            <w:pPr>
              <w:rPr>
                <w:rFonts w:ascii="Verdana" w:hAnsi="Verdana"/>
                <w:b/>
                <w:bCs/>
                <w:sz w:val="18"/>
                <w:szCs w:val="18"/>
                <w:highlight w:val="yellow"/>
              </w:rPr>
            </w:pP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77777777" w:rsidR="00EA3BEA" w:rsidRPr="006E5814" w:rsidRDefault="00EA3BEA" w:rsidP="00A02B19">
            <w:pPr>
              <w:rPr>
                <w:rFonts w:ascii="Verdana" w:hAnsi="Verdana"/>
                <w:b/>
                <w:bCs/>
                <w:sz w:val="18"/>
                <w:szCs w:val="18"/>
                <w:highlight w:val="yellow"/>
              </w:rPr>
            </w:pP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77777777" w:rsidR="00EA3BEA" w:rsidRPr="006E5814" w:rsidRDefault="00EA3BEA" w:rsidP="00A02B19">
            <w:pPr>
              <w:rPr>
                <w:rFonts w:ascii="Verdana" w:hAnsi="Verdana"/>
                <w:b/>
                <w:bCs/>
                <w:sz w:val="18"/>
                <w:szCs w:val="18"/>
                <w:highlight w:val="yellow"/>
              </w:rPr>
            </w:pP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2948F8B1" w:rsidR="00EA3BEA" w:rsidRPr="007F6B73" w:rsidRDefault="002D1843" w:rsidP="00A02B19">
            <w:pPr>
              <w:jc w:val="center"/>
            </w:pPr>
            <w:r>
              <w:t>No</w:t>
            </w:r>
          </w:p>
        </w:tc>
        <w:tc>
          <w:tcPr>
            <w:tcW w:w="558" w:type="pct"/>
          </w:tcPr>
          <w:p w14:paraId="56DBC72F" w14:textId="77777777" w:rsidR="00EA3BEA" w:rsidRPr="0013018C" w:rsidRDefault="00EA3BEA" w:rsidP="00A02B19">
            <w:pPr>
              <w:rPr>
                <w:rFonts w:ascii="Verdana" w:hAnsi="Verdana"/>
                <w:b/>
                <w:bCs/>
                <w:sz w:val="18"/>
                <w:szCs w:val="18"/>
              </w:rPr>
            </w:pPr>
          </w:p>
        </w:tc>
        <w:tc>
          <w:tcPr>
            <w:tcW w:w="558" w:type="pct"/>
          </w:tcPr>
          <w:p w14:paraId="487541F9" w14:textId="7ADAC467" w:rsidR="00EA3BEA" w:rsidRPr="0013018C" w:rsidRDefault="00EA3BEA" w:rsidP="00A02B19">
            <w:pPr>
              <w:rPr>
                <w:rFonts w:ascii="Verdana" w:hAnsi="Verdana"/>
                <w:b/>
                <w:bCs/>
                <w:sz w:val="18"/>
                <w:szCs w:val="18"/>
              </w:rPr>
            </w:pPr>
          </w:p>
        </w:tc>
        <w:tc>
          <w:tcPr>
            <w:tcW w:w="558" w:type="pct"/>
          </w:tcPr>
          <w:p w14:paraId="5570B683" w14:textId="77777777" w:rsidR="00EA3BEA" w:rsidRPr="0013018C" w:rsidRDefault="00EA3BEA" w:rsidP="00A02B19">
            <w:pPr>
              <w:rPr>
                <w:rFonts w:ascii="Verdana" w:hAnsi="Verdana"/>
                <w:b/>
                <w:bCs/>
                <w:sz w:val="18"/>
                <w:szCs w:val="18"/>
              </w:rPr>
            </w:pPr>
          </w:p>
        </w:tc>
        <w:tc>
          <w:tcPr>
            <w:tcW w:w="558" w:type="pct"/>
          </w:tcPr>
          <w:p w14:paraId="60169D40" w14:textId="77777777" w:rsidR="00EA3BEA" w:rsidRPr="0013018C" w:rsidRDefault="00EA3BEA" w:rsidP="00A02B19">
            <w:pPr>
              <w:rPr>
                <w:rFonts w:ascii="Verdana" w:hAnsi="Verdana"/>
                <w:b/>
                <w:bCs/>
                <w:sz w:val="18"/>
                <w:szCs w:val="18"/>
              </w:rPr>
            </w:pPr>
          </w:p>
        </w:tc>
        <w:tc>
          <w:tcPr>
            <w:tcW w:w="558" w:type="pct"/>
          </w:tcPr>
          <w:p w14:paraId="5E9B7C09" w14:textId="35AD9BAE" w:rsidR="00EA3BEA" w:rsidRPr="0013018C" w:rsidRDefault="00EA3BEA" w:rsidP="00A02B19">
            <w:pPr>
              <w:rPr>
                <w:rFonts w:ascii="Verdana" w:hAnsi="Verdana"/>
                <w:b/>
                <w:bCs/>
                <w:sz w:val="18"/>
                <w:szCs w:val="18"/>
              </w:rPr>
            </w:pPr>
          </w:p>
        </w:tc>
        <w:tc>
          <w:tcPr>
            <w:tcW w:w="559" w:type="pct"/>
          </w:tcPr>
          <w:p w14:paraId="0DF252AB" w14:textId="77777777" w:rsidR="00EA3BEA" w:rsidRPr="0013018C" w:rsidRDefault="00EA3BEA" w:rsidP="00A02B19">
            <w:pPr>
              <w:rPr>
                <w:rFonts w:ascii="Verdana" w:hAnsi="Verdana"/>
                <w:b/>
                <w:bCs/>
                <w:sz w:val="18"/>
                <w:szCs w:val="18"/>
              </w:rPr>
            </w:pPr>
          </w:p>
        </w:tc>
        <w:tc>
          <w:tcPr>
            <w:tcW w:w="446" w:type="pct"/>
          </w:tcPr>
          <w:p w14:paraId="245A2517" w14:textId="603A2A37" w:rsidR="00EA3BEA" w:rsidRPr="0013018C" w:rsidRDefault="00EA3BEA" w:rsidP="00A02B19">
            <w:pPr>
              <w:rPr>
                <w:rFonts w:ascii="Verdana" w:hAnsi="Verdana"/>
                <w:b/>
                <w:bCs/>
                <w:sz w:val="18"/>
                <w:szCs w:val="18"/>
              </w:rPr>
            </w:pP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lastRenderedPageBreak/>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70D36179" w:rsidR="00EA3BEA" w:rsidRPr="00FD0FBF" w:rsidRDefault="00EA3BEA" w:rsidP="00A02B19">
            <w:pPr>
              <w:jc w:val="center"/>
              <w:rPr>
                <w:b/>
              </w:rPr>
            </w:pPr>
            <w:r w:rsidRPr="00FD0FBF">
              <w:rPr>
                <w:rFonts w:ascii="Verdana" w:hAnsi="Verdana"/>
                <w:b/>
                <w:sz w:val="18"/>
                <w:szCs w:val="18"/>
              </w:rPr>
              <w:t>Yes</w:t>
            </w:r>
          </w:p>
        </w:tc>
        <w:tc>
          <w:tcPr>
            <w:tcW w:w="558" w:type="pct"/>
          </w:tcPr>
          <w:p w14:paraId="7E432881" w14:textId="237B358F" w:rsidR="00EA3BEA" w:rsidRPr="00FD0FBF" w:rsidRDefault="00FD0FBF" w:rsidP="00A02B19">
            <w:pPr>
              <w:rPr>
                <w:rFonts w:ascii="Verdana" w:hAnsi="Verdana"/>
                <w:b/>
                <w:sz w:val="18"/>
                <w:szCs w:val="18"/>
              </w:rPr>
            </w:pPr>
            <w:r w:rsidRPr="00FD0FBF">
              <w:rPr>
                <w:rFonts w:ascii="Verdana" w:hAnsi="Verdana"/>
                <w:b/>
                <w:sz w:val="18"/>
                <w:szCs w:val="18"/>
              </w:rPr>
              <w:t>No</w:t>
            </w:r>
          </w:p>
        </w:tc>
        <w:tc>
          <w:tcPr>
            <w:tcW w:w="558" w:type="pct"/>
          </w:tcPr>
          <w:p w14:paraId="7175DA4A" w14:textId="2BDEAB12" w:rsidR="00EA3BEA" w:rsidRPr="00FD0FBF" w:rsidRDefault="008B0A8E" w:rsidP="00A02B19">
            <w:pPr>
              <w:rPr>
                <w:rFonts w:ascii="Verdana" w:hAnsi="Verdana"/>
                <w:b/>
                <w:sz w:val="18"/>
                <w:szCs w:val="18"/>
              </w:rPr>
            </w:pPr>
            <w:r w:rsidRPr="00FD0FBF">
              <w:rPr>
                <w:rFonts w:ascii="Verdana" w:hAnsi="Verdana"/>
                <w:b/>
                <w:sz w:val="18"/>
                <w:szCs w:val="18"/>
              </w:rPr>
              <w:t>Yes</w:t>
            </w:r>
          </w:p>
        </w:tc>
        <w:tc>
          <w:tcPr>
            <w:tcW w:w="558" w:type="pct"/>
          </w:tcPr>
          <w:p w14:paraId="51444BC8" w14:textId="6726A029" w:rsidR="00EA3BEA" w:rsidRPr="00FD0FBF" w:rsidRDefault="00FD0FBF" w:rsidP="00A02B19">
            <w:pPr>
              <w:rPr>
                <w:rFonts w:ascii="Verdana" w:hAnsi="Verdana"/>
                <w:b/>
                <w:sz w:val="18"/>
                <w:szCs w:val="18"/>
              </w:rPr>
            </w:pPr>
            <w:r w:rsidRPr="00FD0FBF">
              <w:rPr>
                <w:rFonts w:ascii="Verdana" w:hAnsi="Verdana"/>
                <w:b/>
                <w:sz w:val="18"/>
                <w:szCs w:val="18"/>
              </w:rPr>
              <w:t>No</w:t>
            </w:r>
          </w:p>
        </w:tc>
        <w:tc>
          <w:tcPr>
            <w:tcW w:w="558" w:type="pct"/>
          </w:tcPr>
          <w:p w14:paraId="441C1E15" w14:textId="270583A4" w:rsidR="00EA3BEA" w:rsidRPr="00FD0FBF" w:rsidRDefault="00FD0FBF" w:rsidP="00A02B19">
            <w:pPr>
              <w:rPr>
                <w:rFonts w:ascii="Verdana" w:hAnsi="Verdana"/>
                <w:b/>
                <w:sz w:val="18"/>
                <w:szCs w:val="18"/>
              </w:rPr>
            </w:pPr>
            <w:r w:rsidRPr="00FD0FBF">
              <w:rPr>
                <w:rFonts w:ascii="Verdana" w:hAnsi="Verdana"/>
                <w:b/>
                <w:sz w:val="18"/>
                <w:szCs w:val="18"/>
              </w:rPr>
              <w:t>No</w:t>
            </w:r>
          </w:p>
        </w:tc>
        <w:tc>
          <w:tcPr>
            <w:tcW w:w="558" w:type="pct"/>
          </w:tcPr>
          <w:p w14:paraId="05BAF116" w14:textId="55D3399A" w:rsidR="00EA3BEA" w:rsidRPr="00FD0FBF" w:rsidRDefault="00FD0FBF" w:rsidP="00A02B19">
            <w:pPr>
              <w:rPr>
                <w:rFonts w:ascii="Verdana" w:hAnsi="Verdana"/>
                <w:b/>
                <w:sz w:val="18"/>
                <w:szCs w:val="18"/>
              </w:rPr>
            </w:pPr>
            <w:r>
              <w:rPr>
                <w:rFonts w:ascii="Verdana" w:hAnsi="Verdana"/>
                <w:b/>
                <w:sz w:val="18"/>
                <w:szCs w:val="18"/>
              </w:rPr>
              <w:t>Yes</w:t>
            </w:r>
          </w:p>
        </w:tc>
        <w:tc>
          <w:tcPr>
            <w:tcW w:w="559" w:type="pct"/>
          </w:tcPr>
          <w:p w14:paraId="6FBF8A38" w14:textId="096ECFBE" w:rsidR="00EA3BEA" w:rsidRPr="00FD0FBF" w:rsidRDefault="00FD0FBF" w:rsidP="00A02B19">
            <w:pPr>
              <w:rPr>
                <w:rFonts w:ascii="Verdana" w:hAnsi="Verdana"/>
                <w:b/>
                <w:sz w:val="18"/>
                <w:szCs w:val="18"/>
              </w:rPr>
            </w:pPr>
            <w:r w:rsidRPr="00FD0FBF">
              <w:rPr>
                <w:rFonts w:ascii="Verdana" w:hAnsi="Verdana"/>
                <w:b/>
                <w:sz w:val="18"/>
                <w:szCs w:val="18"/>
              </w:rPr>
              <w:t>No</w:t>
            </w:r>
          </w:p>
        </w:tc>
        <w:tc>
          <w:tcPr>
            <w:tcW w:w="446" w:type="pct"/>
          </w:tcPr>
          <w:p w14:paraId="22266D26" w14:textId="47F75859" w:rsidR="00EA3BEA" w:rsidRPr="00FD0FBF" w:rsidRDefault="00AF4D95" w:rsidP="00A02B19">
            <w:pPr>
              <w:rPr>
                <w:rFonts w:ascii="Verdana" w:hAnsi="Verdana"/>
                <w:b/>
                <w:sz w:val="18"/>
                <w:szCs w:val="18"/>
              </w:rPr>
            </w:pPr>
            <w:r w:rsidRPr="00FD0FBF">
              <w:rPr>
                <w:rFonts w:ascii="Verdana" w:hAnsi="Verdana"/>
                <w:b/>
                <w:sz w:val="18"/>
                <w:szCs w:val="18"/>
              </w:rPr>
              <w:t>N</w:t>
            </w:r>
            <w:r w:rsidR="004B38BE" w:rsidRPr="00FD0FBF">
              <w:rPr>
                <w:rFonts w:ascii="Verdana" w:hAnsi="Verdana"/>
                <w:b/>
                <w:sz w:val="18"/>
                <w:szCs w:val="18"/>
              </w:rPr>
              <w:t>/A</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5A1F08FA" w:rsidR="00EA3BEA" w:rsidRPr="00FD0FBF" w:rsidRDefault="00EA3BEA" w:rsidP="00A02B19">
            <w:pPr>
              <w:jc w:val="center"/>
              <w:rPr>
                <w:b/>
              </w:rPr>
            </w:pPr>
            <w:r w:rsidRPr="00FD0FBF">
              <w:rPr>
                <w:rFonts w:ascii="Verdana" w:hAnsi="Verdana"/>
                <w:b/>
                <w:sz w:val="18"/>
                <w:szCs w:val="18"/>
              </w:rPr>
              <w:t>Yes</w:t>
            </w:r>
          </w:p>
        </w:tc>
        <w:tc>
          <w:tcPr>
            <w:tcW w:w="558" w:type="pct"/>
          </w:tcPr>
          <w:p w14:paraId="726D48E7" w14:textId="407206BC" w:rsidR="00EA3BEA" w:rsidRPr="00FD0FBF" w:rsidRDefault="00FD0FBF" w:rsidP="00A02B19">
            <w:pPr>
              <w:rPr>
                <w:rFonts w:ascii="Verdana" w:hAnsi="Verdana"/>
                <w:b/>
                <w:sz w:val="18"/>
                <w:szCs w:val="18"/>
              </w:rPr>
            </w:pPr>
            <w:r>
              <w:rPr>
                <w:rFonts w:ascii="Verdana" w:hAnsi="Verdana"/>
                <w:b/>
                <w:sz w:val="18"/>
                <w:szCs w:val="18"/>
              </w:rPr>
              <w:t>No</w:t>
            </w:r>
          </w:p>
        </w:tc>
        <w:tc>
          <w:tcPr>
            <w:tcW w:w="558" w:type="pct"/>
          </w:tcPr>
          <w:p w14:paraId="6592BB54" w14:textId="3AC518CA" w:rsidR="00EA3BEA" w:rsidRPr="00FD0FBF" w:rsidRDefault="008B0A8E" w:rsidP="00A02B19">
            <w:pPr>
              <w:rPr>
                <w:rFonts w:ascii="Verdana" w:hAnsi="Verdana"/>
                <w:b/>
                <w:sz w:val="18"/>
                <w:szCs w:val="18"/>
              </w:rPr>
            </w:pPr>
            <w:r w:rsidRPr="00FD0FBF">
              <w:rPr>
                <w:rFonts w:ascii="Verdana" w:hAnsi="Verdana"/>
                <w:b/>
                <w:sz w:val="18"/>
                <w:szCs w:val="18"/>
              </w:rPr>
              <w:t>Yes</w:t>
            </w:r>
          </w:p>
        </w:tc>
        <w:tc>
          <w:tcPr>
            <w:tcW w:w="558" w:type="pct"/>
          </w:tcPr>
          <w:p w14:paraId="492977A2" w14:textId="52B50A2B" w:rsidR="00EA3BEA" w:rsidRPr="00FD0FBF" w:rsidRDefault="00FD0FBF" w:rsidP="00A02B19">
            <w:pPr>
              <w:rPr>
                <w:rFonts w:ascii="Verdana" w:hAnsi="Verdana"/>
                <w:b/>
                <w:sz w:val="18"/>
                <w:szCs w:val="18"/>
              </w:rPr>
            </w:pPr>
            <w:r>
              <w:rPr>
                <w:rFonts w:ascii="Verdana" w:hAnsi="Verdana"/>
                <w:b/>
                <w:sz w:val="18"/>
                <w:szCs w:val="18"/>
              </w:rPr>
              <w:t>No</w:t>
            </w:r>
          </w:p>
        </w:tc>
        <w:tc>
          <w:tcPr>
            <w:tcW w:w="558" w:type="pct"/>
          </w:tcPr>
          <w:p w14:paraId="56DF4DD4" w14:textId="5FAF382C" w:rsidR="00EA3BEA" w:rsidRPr="00FD0FBF" w:rsidRDefault="00FD0FBF" w:rsidP="00A02B19">
            <w:pPr>
              <w:rPr>
                <w:rFonts w:ascii="Verdana" w:hAnsi="Verdana"/>
                <w:b/>
                <w:sz w:val="18"/>
                <w:szCs w:val="18"/>
              </w:rPr>
            </w:pPr>
            <w:r>
              <w:rPr>
                <w:rFonts w:ascii="Verdana" w:hAnsi="Verdana"/>
                <w:b/>
                <w:sz w:val="18"/>
                <w:szCs w:val="18"/>
              </w:rPr>
              <w:t>No</w:t>
            </w:r>
          </w:p>
        </w:tc>
        <w:tc>
          <w:tcPr>
            <w:tcW w:w="558" w:type="pct"/>
          </w:tcPr>
          <w:p w14:paraId="4FB99EE6" w14:textId="46DA70FA" w:rsidR="00EA3BEA" w:rsidRPr="00FD0FBF" w:rsidRDefault="00FD0FBF" w:rsidP="00A02B19">
            <w:pPr>
              <w:rPr>
                <w:rFonts w:ascii="Verdana" w:hAnsi="Verdana"/>
                <w:b/>
                <w:sz w:val="18"/>
                <w:szCs w:val="18"/>
              </w:rPr>
            </w:pPr>
            <w:r>
              <w:rPr>
                <w:rFonts w:ascii="Verdana" w:hAnsi="Verdana"/>
                <w:b/>
                <w:sz w:val="18"/>
                <w:szCs w:val="18"/>
              </w:rPr>
              <w:t>Yes</w:t>
            </w:r>
          </w:p>
        </w:tc>
        <w:tc>
          <w:tcPr>
            <w:tcW w:w="559" w:type="pct"/>
          </w:tcPr>
          <w:p w14:paraId="1F11B213" w14:textId="1A7FE339" w:rsidR="00EA3BEA" w:rsidRPr="00FD0FBF" w:rsidRDefault="00FD0FBF" w:rsidP="00A02B19">
            <w:pPr>
              <w:rPr>
                <w:rFonts w:ascii="Verdana" w:hAnsi="Verdana"/>
                <w:b/>
                <w:sz w:val="18"/>
                <w:szCs w:val="18"/>
              </w:rPr>
            </w:pPr>
            <w:r>
              <w:rPr>
                <w:rFonts w:ascii="Verdana" w:hAnsi="Verdana"/>
                <w:b/>
                <w:sz w:val="18"/>
                <w:szCs w:val="18"/>
              </w:rPr>
              <w:t>No</w:t>
            </w:r>
          </w:p>
        </w:tc>
        <w:tc>
          <w:tcPr>
            <w:tcW w:w="446" w:type="pct"/>
          </w:tcPr>
          <w:p w14:paraId="04E9588D" w14:textId="2060B705" w:rsidR="00EA3BEA" w:rsidRPr="00FD0FBF" w:rsidRDefault="004B38BE" w:rsidP="00A02B19">
            <w:pPr>
              <w:rPr>
                <w:rFonts w:ascii="Verdana" w:hAnsi="Verdana"/>
                <w:b/>
                <w:sz w:val="18"/>
                <w:szCs w:val="18"/>
              </w:rPr>
            </w:pPr>
            <w:r w:rsidRPr="00FD0FBF">
              <w:rPr>
                <w:rFonts w:ascii="Verdana" w:hAnsi="Verdana"/>
                <w:b/>
                <w:sz w:val="18"/>
                <w:szCs w:val="18"/>
              </w:rPr>
              <w:t>N/A</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4E5A89FF" w:rsidR="00EA3BEA" w:rsidRPr="00FD0FBF" w:rsidRDefault="00EA3BEA" w:rsidP="00A02B19">
            <w:pPr>
              <w:jc w:val="center"/>
              <w:rPr>
                <w:b/>
              </w:rPr>
            </w:pPr>
            <w:r w:rsidRPr="00FD0FBF">
              <w:rPr>
                <w:rFonts w:ascii="Verdana" w:hAnsi="Verdana"/>
                <w:b/>
                <w:sz w:val="18"/>
                <w:szCs w:val="18"/>
              </w:rPr>
              <w:t>Yes</w:t>
            </w:r>
          </w:p>
        </w:tc>
        <w:tc>
          <w:tcPr>
            <w:tcW w:w="558" w:type="pct"/>
          </w:tcPr>
          <w:p w14:paraId="5ABA5B26" w14:textId="67E16332" w:rsidR="00EA3BEA" w:rsidRPr="00FD0FBF" w:rsidRDefault="00FD0FBF" w:rsidP="00A02B19">
            <w:pPr>
              <w:rPr>
                <w:rFonts w:ascii="Verdana" w:hAnsi="Verdana"/>
                <w:b/>
                <w:sz w:val="18"/>
                <w:szCs w:val="18"/>
              </w:rPr>
            </w:pPr>
            <w:r>
              <w:rPr>
                <w:rFonts w:ascii="Verdana" w:hAnsi="Verdana"/>
                <w:b/>
                <w:sz w:val="18"/>
                <w:szCs w:val="18"/>
              </w:rPr>
              <w:t>No</w:t>
            </w:r>
          </w:p>
        </w:tc>
        <w:tc>
          <w:tcPr>
            <w:tcW w:w="558" w:type="pct"/>
          </w:tcPr>
          <w:p w14:paraId="3A47B625" w14:textId="446E472A" w:rsidR="00EA3BEA" w:rsidRPr="00FD0FBF" w:rsidRDefault="008B0A8E" w:rsidP="00A02B19">
            <w:pPr>
              <w:rPr>
                <w:rFonts w:ascii="Verdana" w:hAnsi="Verdana"/>
                <w:b/>
                <w:sz w:val="18"/>
                <w:szCs w:val="18"/>
              </w:rPr>
            </w:pPr>
            <w:r w:rsidRPr="00FD0FBF">
              <w:rPr>
                <w:rFonts w:ascii="Verdana" w:hAnsi="Verdana"/>
                <w:b/>
                <w:sz w:val="18"/>
                <w:szCs w:val="18"/>
              </w:rPr>
              <w:t>Yes</w:t>
            </w:r>
          </w:p>
        </w:tc>
        <w:tc>
          <w:tcPr>
            <w:tcW w:w="558" w:type="pct"/>
          </w:tcPr>
          <w:p w14:paraId="6C236E26" w14:textId="4F6847A8" w:rsidR="00EA3BEA" w:rsidRPr="00FD0FBF" w:rsidRDefault="00FD0FBF" w:rsidP="00A02B19">
            <w:pPr>
              <w:rPr>
                <w:rFonts w:ascii="Verdana" w:hAnsi="Verdana"/>
                <w:b/>
                <w:sz w:val="18"/>
                <w:szCs w:val="18"/>
              </w:rPr>
            </w:pPr>
            <w:r>
              <w:rPr>
                <w:rFonts w:ascii="Verdana" w:hAnsi="Verdana"/>
                <w:b/>
                <w:sz w:val="18"/>
                <w:szCs w:val="18"/>
              </w:rPr>
              <w:t>No</w:t>
            </w:r>
          </w:p>
        </w:tc>
        <w:tc>
          <w:tcPr>
            <w:tcW w:w="558" w:type="pct"/>
          </w:tcPr>
          <w:p w14:paraId="2645974D" w14:textId="6B4CC842" w:rsidR="00EA3BEA" w:rsidRPr="00FD0FBF" w:rsidRDefault="00FD0FBF" w:rsidP="00A02B19">
            <w:pPr>
              <w:rPr>
                <w:rFonts w:ascii="Verdana" w:hAnsi="Verdana"/>
                <w:b/>
                <w:sz w:val="18"/>
                <w:szCs w:val="18"/>
              </w:rPr>
            </w:pPr>
            <w:r>
              <w:rPr>
                <w:rFonts w:ascii="Verdana" w:hAnsi="Verdana"/>
                <w:b/>
                <w:sz w:val="18"/>
                <w:szCs w:val="18"/>
              </w:rPr>
              <w:t>No</w:t>
            </w:r>
          </w:p>
        </w:tc>
        <w:tc>
          <w:tcPr>
            <w:tcW w:w="558" w:type="pct"/>
          </w:tcPr>
          <w:p w14:paraId="56CA233D" w14:textId="23077E77" w:rsidR="00EA3BEA" w:rsidRPr="00FD0FBF" w:rsidRDefault="00FD0FBF" w:rsidP="00A02B19">
            <w:pPr>
              <w:rPr>
                <w:rFonts w:ascii="Verdana" w:hAnsi="Verdana"/>
                <w:b/>
                <w:sz w:val="18"/>
                <w:szCs w:val="18"/>
              </w:rPr>
            </w:pPr>
            <w:r>
              <w:rPr>
                <w:rFonts w:ascii="Verdana" w:hAnsi="Verdana"/>
                <w:b/>
                <w:sz w:val="18"/>
                <w:szCs w:val="18"/>
              </w:rPr>
              <w:t>Yes</w:t>
            </w:r>
          </w:p>
        </w:tc>
        <w:tc>
          <w:tcPr>
            <w:tcW w:w="559" w:type="pct"/>
          </w:tcPr>
          <w:p w14:paraId="23B6B2D4" w14:textId="0C70783A" w:rsidR="00EA3BEA" w:rsidRPr="00FD0FBF" w:rsidRDefault="00FD0FBF" w:rsidP="00A02B19">
            <w:pPr>
              <w:rPr>
                <w:rFonts w:ascii="Verdana" w:hAnsi="Verdana"/>
                <w:b/>
                <w:sz w:val="18"/>
                <w:szCs w:val="18"/>
              </w:rPr>
            </w:pPr>
            <w:r>
              <w:rPr>
                <w:rFonts w:ascii="Verdana" w:hAnsi="Verdana"/>
                <w:b/>
                <w:sz w:val="18"/>
                <w:szCs w:val="18"/>
              </w:rPr>
              <w:t>No</w:t>
            </w:r>
          </w:p>
        </w:tc>
        <w:tc>
          <w:tcPr>
            <w:tcW w:w="446" w:type="pct"/>
          </w:tcPr>
          <w:p w14:paraId="32F7366C" w14:textId="0314CA8D" w:rsidR="00EA3BEA" w:rsidRPr="00FD0FBF" w:rsidRDefault="004B38BE" w:rsidP="00A02B19">
            <w:pPr>
              <w:rPr>
                <w:rFonts w:ascii="Verdana" w:hAnsi="Verdana"/>
                <w:b/>
                <w:sz w:val="18"/>
                <w:szCs w:val="18"/>
              </w:rPr>
            </w:pPr>
            <w:r w:rsidRPr="00FD0FBF">
              <w:rPr>
                <w:rFonts w:ascii="Verdana" w:hAnsi="Verdana"/>
                <w:b/>
                <w:sz w:val="18"/>
                <w:szCs w:val="18"/>
              </w:rPr>
              <w:t>N/A</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lastRenderedPageBreak/>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w:t>
      </w:r>
      <w:r>
        <w:lastRenderedPageBreak/>
        <w:t xml:space="preserve">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548E4BC2" w:rsidR="00264094" w:rsidRPr="00DF4CDB" w:rsidRDefault="006022E1" w:rsidP="00264094">
            <w:pPr>
              <w:rPr>
                <w:rFonts w:ascii="Verdana" w:hAnsi="Verdana"/>
                <w:bCs/>
                <w:sz w:val="18"/>
                <w:szCs w:val="18"/>
              </w:rPr>
            </w:pPr>
            <w:r>
              <w:rPr>
                <w:rFonts w:ascii="Verdana" w:hAnsi="Verdana"/>
                <w:bCs/>
                <w:sz w:val="18"/>
                <w:szCs w:val="18"/>
              </w:rPr>
              <w:t>No</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31421D23" w:rsidR="00264094" w:rsidRPr="00DF4CDB" w:rsidRDefault="00264094" w:rsidP="00B06C58">
            <w:pPr>
              <w:rPr>
                <w:rFonts w:ascii="Verdana" w:hAnsi="Verdana"/>
                <w:bCs/>
                <w:sz w:val="18"/>
                <w:szCs w:val="18"/>
              </w:rPr>
            </w:pPr>
            <w:r w:rsidRPr="00DF4CDB">
              <w:rPr>
                <w:rFonts w:ascii="Verdana" w:hAnsi="Verdana"/>
                <w:bCs/>
                <w:sz w:val="18"/>
                <w:szCs w:val="18"/>
              </w:rPr>
              <w:t>Flexibility</w:t>
            </w:r>
            <w:r w:rsidR="00B06C58">
              <w:rPr>
                <w:rFonts w:ascii="Verdana" w:hAnsi="Verdana"/>
                <w:bCs/>
                <w:sz w:val="18"/>
                <w:szCs w:val="18"/>
              </w:rPr>
              <w:t xml:space="preserve"> </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1A2E402F" w:rsidR="00FA1D47" w:rsidRPr="00DF4CDB" w:rsidRDefault="006022E1" w:rsidP="00FA1D47">
            <w:pPr>
              <w:rPr>
                <w:rFonts w:ascii="Verdana" w:hAnsi="Verdana"/>
                <w:bCs/>
                <w:sz w:val="18"/>
                <w:szCs w:val="18"/>
              </w:rPr>
            </w:pPr>
            <w:r>
              <w:rPr>
                <w:rFonts w:ascii="Verdana" w:hAnsi="Verdana"/>
                <w:bCs/>
                <w:sz w:val="18"/>
                <w:szCs w:val="18"/>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5C253BBE" w:rsidR="00FA1D47" w:rsidRPr="00DF4CDB" w:rsidRDefault="00FA1D47" w:rsidP="00FA1D47">
            <w:pPr>
              <w:rPr>
                <w:rFonts w:ascii="Verdana" w:hAnsi="Verdana"/>
                <w:bCs/>
                <w:sz w:val="18"/>
                <w:szCs w:val="18"/>
              </w:rPr>
            </w:pPr>
            <w:r w:rsidRPr="00DF4CDB">
              <w:rPr>
                <w:rFonts w:ascii="Verdana" w:hAnsi="Verdana"/>
                <w:bCs/>
                <w:sz w:val="18"/>
                <w:szCs w:val="18"/>
              </w:rPr>
              <w:t>Flexibility</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55A19B68" w:rsidR="00FA1D47" w:rsidRPr="00DF4CDB" w:rsidRDefault="006022E1"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4FE9FB9A" w:rsidR="00FA1D47" w:rsidRPr="00DF4CDB" w:rsidRDefault="00FA1D47" w:rsidP="00FA1D47">
            <w:pPr>
              <w:rPr>
                <w:rFonts w:ascii="Verdana" w:hAnsi="Verdana"/>
                <w:bCs/>
                <w:sz w:val="18"/>
                <w:szCs w:val="18"/>
              </w:rPr>
            </w:pPr>
            <w:r w:rsidRPr="00DF4CDB">
              <w:rPr>
                <w:rFonts w:ascii="Verdana" w:hAnsi="Verdana"/>
                <w:bCs/>
                <w:sz w:val="18"/>
                <w:szCs w:val="18"/>
              </w:rPr>
              <w:t>Flexibility</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60248A53" w:rsidR="00B06C58" w:rsidRPr="00DF4CDB" w:rsidRDefault="006022E1" w:rsidP="00B06C58">
            <w:pPr>
              <w:rPr>
                <w:rFonts w:ascii="Verdana" w:hAnsi="Verdana"/>
                <w:bCs/>
                <w:sz w:val="18"/>
                <w:szCs w:val="18"/>
              </w:rPr>
            </w:pPr>
            <w:r>
              <w:rPr>
                <w:rFonts w:ascii="Verdana" w:hAnsi="Verdana"/>
                <w:bCs/>
                <w:sz w:val="18"/>
                <w:szCs w:val="18"/>
              </w:rPr>
              <w:t>No</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5BD9CD46" w:rsidR="00B06C58" w:rsidRPr="00DF4CDB" w:rsidRDefault="00B06C58" w:rsidP="00B06C58">
            <w:pPr>
              <w:rPr>
                <w:rFonts w:ascii="Verdana" w:hAnsi="Verdana"/>
                <w:bCs/>
                <w:sz w:val="18"/>
                <w:szCs w:val="18"/>
              </w:rPr>
            </w:pP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4E1C45F8" w:rsidR="00FA1D47" w:rsidRPr="00DF4CDB" w:rsidRDefault="006022E1"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2871F79C" w:rsidR="00FA1D47" w:rsidRPr="00DF4CDB" w:rsidRDefault="00FA1D47" w:rsidP="00FA1D47">
            <w:pPr>
              <w:rPr>
                <w:rFonts w:ascii="Verdana" w:hAnsi="Verdana"/>
                <w:bCs/>
                <w:sz w:val="18"/>
                <w:szCs w:val="18"/>
              </w:rPr>
            </w:pP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484ECDC3" w:rsidR="00B06C58" w:rsidRPr="00DF4CDB" w:rsidRDefault="006022E1"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E6E4712" w:rsidR="00B06C58" w:rsidRPr="00DF4CDB" w:rsidRDefault="00B06C58" w:rsidP="00B06C58">
            <w:pPr>
              <w:rPr>
                <w:rFonts w:ascii="Verdana" w:hAnsi="Verdana"/>
                <w:bCs/>
                <w:sz w:val="18"/>
                <w:szCs w:val="18"/>
              </w:rPr>
            </w:pP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272E68A0" w:rsidR="00B06C58" w:rsidRPr="00DF4CDB" w:rsidRDefault="006022E1"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53925700" w:rsidR="00B06C58" w:rsidRPr="00DF4CDB" w:rsidRDefault="00B06C58" w:rsidP="00B06C58">
            <w:pPr>
              <w:rPr>
                <w:rFonts w:ascii="Verdana" w:hAnsi="Verdana"/>
                <w:bCs/>
                <w:sz w:val="18"/>
                <w:szCs w:val="18"/>
              </w:rPr>
            </w:pP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w:t>
      </w:r>
      <w:r w:rsidR="000452B7">
        <w:lastRenderedPageBreak/>
        <w:t xml:space="preserve">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77777777" w:rsidR="000709D2" w:rsidRDefault="000709D2" w:rsidP="0044200D">
            <w:pPr>
              <w:rPr>
                <w:rFonts w:ascii="Verdana" w:hAnsi="Verdana"/>
                <w:b/>
                <w:bCs/>
                <w:sz w:val="18"/>
                <w:szCs w:val="18"/>
              </w:rPr>
            </w:pPr>
          </w:p>
        </w:tc>
        <w:tc>
          <w:tcPr>
            <w:tcW w:w="1800" w:type="dxa"/>
          </w:tcPr>
          <w:p w14:paraId="7445A709" w14:textId="77777777" w:rsidR="000709D2" w:rsidRDefault="000709D2" w:rsidP="0044200D">
            <w:pPr>
              <w:rPr>
                <w:rFonts w:ascii="Verdana" w:hAnsi="Verdana"/>
                <w:b/>
                <w:bCs/>
                <w:sz w:val="18"/>
                <w:szCs w:val="18"/>
              </w:rPr>
            </w:pPr>
          </w:p>
        </w:tc>
        <w:tc>
          <w:tcPr>
            <w:tcW w:w="1710" w:type="dxa"/>
          </w:tcPr>
          <w:p w14:paraId="2F25FBB5" w14:textId="77777777" w:rsidR="000709D2" w:rsidRDefault="000709D2" w:rsidP="0044200D">
            <w:pPr>
              <w:rPr>
                <w:rFonts w:ascii="Verdana" w:hAnsi="Verdana"/>
                <w:b/>
                <w:bCs/>
                <w:sz w:val="18"/>
                <w:szCs w:val="18"/>
              </w:rPr>
            </w:pP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77777777" w:rsidR="000709D2" w:rsidRDefault="000709D2" w:rsidP="0044200D">
            <w:pPr>
              <w:rPr>
                <w:rFonts w:ascii="Verdana" w:hAnsi="Verdana"/>
                <w:b/>
                <w:bCs/>
                <w:sz w:val="18"/>
                <w:szCs w:val="18"/>
              </w:rPr>
            </w:pPr>
          </w:p>
        </w:tc>
        <w:tc>
          <w:tcPr>
            <w:tcW w:w="1800" w:type="dxa"/>
          </w:tcPr>
          <w:p w14:paraId="0CE0D6B8" w14:textId="77777777" w:rsidR="000709D2" w:rsidRDefault="000709D2" w:rsidP="0044200D">
            <w:pPr>
              <w:rPr>
                <w:rFonts w:ascii="Verdana" w:hAnsi="Verdana"/>
                <w:b/>
                <w:bCs/>
                <w:sz w:val="18"/>
                <w:szCs w:val="18"/>
              </w:rPr>
            </w:pPr>
          </w:p>
        </w:tc>
        <w:tc>
          <w:tcPr>
            <w:tcW w:w="1710" w:type="dxa"/>
          </w:tcPr>
          <w:p w14:paraId="289A0FB6" w14:textId="77777777" w:rsidR="000709D2" w:rsidRDefault="000709D2" w:rsidP="0044200D">
            <w:pPr>
              <w:rPr>
                <w:rFonts w:ascii="Verdana" w:hAnsi="Verdana"/>
                <w:b/>
                <w:bCs/>
                <w:sz w:val="18"/>
                <w:szCs w:val="18"/>
              </w:rPr>
            </w:pP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77777777" w:rsidR="000709D2" w:rsidRDefault="000709D2" w:rsidP="0044200D">
            <w:pPr>
              <w:rPr>
                <w:rFonts w:ascii="Verdana" w:hAnsi="Verdana"/>
                <w:b/>
                <w:bCs/>
                <w:sz w:val="18"/>
                <w:szCs w:val="18"/>
              </w:rPr>
            </w:pPr>
          </w:p>
        </w:tc>
        <w:tc>
          <w:tcPr>
            <w:tcW w:w="1800" w:type="dxa"/>
          </w:tcPr>
          <w:p w14:paraId="108EB3BC" w14:textId="77777777" w:rsidR="000709D2" w:rsidRDefault="000709D2" w:rsidP="0044200D">
            <w:pPr>
              <w:rPr>
                <w:rFonts w:ascii="Verdana" w:hAnsi="Verdana"/>
                <w:b/>
                <w:bCs/>
                <w:sz w:val="18"/>
                <w:szCs w:val="18"/>
              </w:rPr>
            </w:pPr>
          </w:p>
        </w:tc>
        <w:tc>
          <w:tcPr>
            <w:tcW w:w="1710" w:type="dxa"/>
          </w:tcPr>
          <w:p w14:paraId="4D91E6B2" w14:textId="77777777" w:rsidR="000709D2" w:rsidRDefault="000709D2" w:rsidP="0044200D">
            <w:pPr>
              <w:rPr>
                <w:rFonts w:ascii="Verdana" w:hAnsi="Verdana"/>
                <w:b/>
                <w:bCs/>
                <w:sz w:val="18"/>
                <w:szCs w:val="18"/>
              </w:rPr>
            </w:pP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77777777" w:rsidR="000709D2" w:rsidRDefault="000709D2" w:rsidP="0044200D">
            <w:pPr>
              <w:rPr>
                <w:rFonts w:ascii="Verdana" w:hAnsi="Verdana"/>
                <w:b/>
                <w:bCs/>
                <w:sz w:val="18"/>
                <w:szCs w:val="18"/>
              </w:rPr>
            </w:pPr>
          </w:p>
        </w:tc>
        <w:tc>
          <w:tcPr>
            <w:tcW w:w="1800" w:type="dxa"/>
          </w:tcPr>
          <w:p w14:paraId="6D6A88FA" w14:textId="77777777" w:rsidR="000709D2" w:rsidRDefault="000709D2" w:rsidP="0044200D">
            <w:pPr>
              <w:rPr>
                <w:rFonts w:ascii="Verdana" w:hAnsi="Verdana"/>
                <w:b/>
                <w:bCs/>
                <w:sz w:val="18"/>
                <w:szCs w:val="18"/>
              </w:rPr>
            </w:pPr>
          </w:p>
        </w:tc>
        <w:tc>
          <w:tcPr>
            <w:tcW w:w="1710" w:type="dxa"/>
          </w:tcPr>
          <w:p w14:paraId="2B15BF68" w14:textId="77777777" w:rsidR="000709D2" w:rsidRDefault="000709D2" w:rsidP="0044200D">
            <w:pPr>
              <w:rPr>
                <w:rFonts w:ascii="Verdana" w:hAnsi="Verdana"/>
                <w:b/>
                <w:bCs/>
                <w:sz w:val="18"/>
                <w:szCs w:val="18"/>
              </w:rPr>
            </w:pP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77777777" w:rsidR="000709D2" w:rsidRDefault="000709D2" w:rsidP="0044200D">
            <w:pPr>
              <w:rPr>
                <w:rFonts w:ascii="Verdana" w:hAnsi="Verdana"/>
                <w:b/>
                <w:bCs/>
                <w:sz w:val="18"/>
                <w:szCs w:val="18"/>
              </w:rPr>
            </w:pPr>
          </w:p>
        </w:tc>
        <w:tc>
          <w:tcPr>
            <w:tcW w:w="1800" w:type="dxa"/>
          </w:tcPr>
          <w:p w14:paraId="23D41716" w14:textId="77777777" w:rsidR="000709D2" w:rsidRDefault="000709D2" w:rsidP="0044200D">
            <w:pPr>
              <w:rPr>
                <w:rFonts w:ascii="Verdana" w:hAnsi="Verdana"/>
                <w:b/>
                <w:bCs/>
                <w:sz w:val="18"/>
                <w:szCs w:val="18"/>
              </w:rPr>
            </w:pPr>
          </w:p>
        </w:tc>
        <w:tc>
          <w:tcPr>
            <w:tcW w:w="1710" w:type="dxa"/>
          </w:tcPr>
          <w:p w14:paraId="1A86626A" w14:textId="77777777" w:rsidR="000709D2" w:rsidRDefault="000709D2" w:rsidP="0044200D">
            <w:pPr>
              <w:rPr>
                <w:rFonts w:ascii="Verdana" w:hAnsi="Verdana"/>
                <w:b/>
                <w:bCs/>
                <w:sz w:val="18"/>
                <w:szCs w:val="18"/>
              </w:rPr>
            </w:pP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77777777" w:rsidR="0066123D" w:rsidRDefault="0066123D" w:rsidP="0044200D">
            <w:pPr>
              <w:rPr>
                <w:rFonts w:ascii="Verdana" w:hAnsi="Verdana"/>
                <w:b/>
                <w:bCs/>
                <w:sz w:val="18"/>
                <w:szCs w:val="18"/>
              </w:rPr>
            </w:pPr>
          </w:p>
        </w:tc>
        <w:tc>
          <w:tcPr>
            <w:tcW w:w="1800" w:type="dxa"/>
          </w:tcPr>
          <w:p w14:paraId="60039FC7" w14:textId="77777777" w:rsidR="0066123D" w:rsidRDefault="0066123D" w:rsidP="0044200D">
            <w:pPr>
              <w:rPr>
                <w:rFonts w:ascii="Verdana" w:hAnsi="Verdana"/>
                <w:b/>
                <w:bCs/>
                <w:sz w:val="18"/>
                <w:szCs w:val="18"/>
              </w:rPr>
            </w:pPr>
          </w:p>
        </w:tc>
        <w:tc>
          <w:tcPr>
            <w:tcW w:w="1710" w:type="dxa"/>
          </w:tcPr>
          <w:p w14:paraId="06158A2F" w14:textId="77777777" w:rsidR="0066123D" w:rsidRDefault="0066123D" w:rsidP="0044200D">
            <w:pPr>
              <w:rPr>
                <w:rFonts w:ascii="Verdana" w:hAnsi="Verdana"/>
                <w:b/>
                <w:bCs/>
                <w:sz w:val="18"/>
                <w:szCs w:val="18"/>
              </w:rPr>
            </w:pP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77777777" w:rsidR="000709D2" w:rsidRDefault="000709D2" w:rsidP="0044200D">
            <w:pPr>
              <w:rPr>
                <w:rFonts w:ascii="Verdana" w:hAnsi="Verdana"/>
                <w:b/>
                <w:bCs/>
                <w:sz w:val="18"/>
                <w:szCs w:val="18"/>
              </w:rPr>
            </w:pPr>
          </w:p>
        </w:tc>
        <w:tc>
          <w:tcPr>
            <w:tcW w:w="1800" w:type="dxa"/>
          </w:tcPr>
          <w:p w14:paraId="359A6BAA" w14:textId="77777777" w:rsidR="000709D2" w:rsidRDefault="000709D2" w:rsidP="0044200D">
            <w:pPr>
              <w:rPr>
                <w:rFonts w:ascii="Verdana" w:hAnsi="Verdana"/>
                <w:b/>
                <w:bCs/>
                <w:sz w:val="18"/>
                <w:szCs w:val="18"/>
              </w:rPr>
            </w:pPr>
          </w:p>
        </w:tc>
        <w:tc>
          <w:tcPr>
            <w:tcW w:w="1710" w:type="dxa"/>
          </w:tcPr>
          <w:p w14:paraId="002128B6" w14:textId="77777777" w:rsidR="000709D2" w:rsidRDefault="000709D2" w:rsidP="0044200D">
            <w:pPr>
              <w:rPr>
                <w:rFonts w:ascii="Verdana" w:hAnsi="Verdana"/>
                <w:b/>
                <w:bCs/>
                <w:sz w:val="18"/>
                <w:szCs w:val="18"/>
              </w:rPr>
            </w:pP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77777777" w:rsidR="000709D2" w:rsidRDefault="000709D2" w:rsidP="0044200D">
            <w:pPr>
              <w:rPr>
                <w:rFonts w:ascii="Verdana" w:hAnsi="Verdana"/>
                <w:b/>
                <w:bCs/>
                <w:sz w:val="18"/>
                <w:szCs w:val="18"/>
              </w:rPr>
            </w:pPr>
          </w:p>
        </w:tc>
        <w:tc>
          <w:tcPr>
            <w:tcW w:w="1800" w:type="dxa"/>
          </w:tcPr>
          <w:p w14:paraId="25A24F1F" w14:textId="77777777" w:rsidR="000709D2" w:rsidRDefault="000709D2" w:rsidP="0044200D">
            <w:pPr>
              <w:rPr>
                <w:rFonts w:ascii="Verdana" w:hAnsi="Verdana"/>
                <w:b/>
                <w:bCs/>
                <w:sz w:val="18"/>
                <w:szCs w:val="18"/>
              </w:rPr>
            </w:pPr>
          </w:p>
        </w:tc>
        <w:tc>
          <w:tcPr>
            <w:tcW w:w="1710" w:type="dxa"/>
          </w:tcPr>
          <w:p w14:paraId="5EC23180" w14:textId="77777777" w:rsidR="000709D2" w:rsidRDefault="000709D2" w:rsidP="0044200D">
            <w:pPr>
              <w:rPr>
                <w:rFonts w:ascii="Verdana" w:hAnsi="Verdana"/>
                <w:b/>
                <w:bCs/>
                <w:sz w:val="18"/>
                <w:szCs w:val="18"/>
              </w:rPr>
            </w:pP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097A9834"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r w:rsidR="00FE349F">
        <w:t xml:space="preserve">  N/A</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77777777" w:rsidR="00D231F0" w:rsidRDefault="00D231F0" w:rsidP="00A02B19">
            <w:pPr>
              <w:rPr>
                <w:rFonts w:ascii="Verdana" w:hAnsi="Verdana"/>
                <w:b/>
                <w:bCs/>
                <w:sz w:val="18"/>
                <w:szCs w:val="18"/>
              </w:rPr>
            </w:pPr>
          </w:p>
        </w:tc>
        <w:tc>
          <w:tcPr>
            <w:tcW w:w="1800" w:type="dxa"/>
          </w:tcPr>
          <w:p w14:paraId="24804EB3" w14:textId="77777777" w:rsidR="00D231F0" w:rsidRDefault="00D231F0" w:rsidP="00A02B19">
            <w:pPr>
              <w:rPr>
                <w:rFonts w:ascii="Verdana" w:hAnsi="Verdana"/>
                <w:b/>
                <w:bCs/>
                <w:sz w:val="18"/>
                <w:szCs w:val="18"/>
              </w:rPr>
            </w:pPr>
          </w:p>
        </w:tc>
        <w:tc>
          <w:tcPr>
            <w:tcW w:w="1710" w:type="dxa"/>
          </w:tcPr>
          <w:p w14:paraId="6957FD9F" w14:textId="77777777"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7777777" w:rsidR="00D231F0" w:rsidRDefault="00D231F0" w:rsidP="00A02B19">
            <w:pPr>
              <w:rPr>
                <w:rFonts w:ascii="Verdana" w:hAnsi="Verdana"/>
                <w:b/>
                <w:bCs/>
                <w:sz w:val="18"/>
                <w:szCs w:val="18"/>
              </w:rPr>
            </w:pPr>
          </w:p>
        </w:tc>
        <w:tc>
          <w:tcPr>
            <w:tcW w:w="1800" w:type="dxa"/>
          </w:tcPr>
          <w:p w14:paraId="551DF3FB" w14:textId="77777777" w:rsidR="00D231F0" w:rsidRDefault="00D231F0" w:rsidP="00A02B19">
            <w:pPr>
              <w:rPr>
                <w:rFonts w:ascii="Verdana" w:hAnsi="Verdana"/>
                <w:b/>
                <w:bCs/>
                <w:sz w:val="18"/>
                <w:szCs w:val="18"/>
              </w:rPr>
            </w:pP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7777777" w:rsidR="00D231F0" w:rsidRDefault="00D231F0" w:rsidP="00A02B19">
            <w:pPr>
              <w:rPr>
                <w:rFonts w:ascii="Verdana" w:hAnsi="Verdana"/>
                <w:b/>
                <w:bCs/>
                <w:sz w:val="18"/>
                <w:szCs w:val="18"/>
              </w:rPr>
            </w:pP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777777" w:rsidR="00D231F0" w:rsidRDefault="00D231F0" w:rsidP="00A02B19">
            <w:pPr>
              <w:rPr>
                <w:rFonts w:ascii="Verdana" w:hAnsi="Verdana"/>
                <w:b/>
                <w:bCs/>
                <w:sz w:val="18"/>
                <w:szCs w:val="18"/>
              </w:rPr>
            </w:pP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D231F0" w:rsidRDefault="00D231F0" w:rsidP="00A02B19">
            <w:pPr>
              <w:rPr>
                <w:rFonts w:ascii="Verdana" w:hAnsi="Verdana"/>
                <w:b/>
                <w:bCs/>
                <w:sz w:val="18"/>
                <w:szCs w:val="18"/>
              </w:rPr>
            </w:pPr>
          </w:p>
        </w:tc>
        <w:tc>
          <w:tcPr>
            <w:tcW w:w="1800" w:type="dxa"/>
          </w:tcPr>
          <w:p w14:paraId="722929D3" w14:textId="77777777" w:rsidR="00D231F0" w:rsidRDefault="00D231F0" w:rsidP="00A02B19">
            <w:pPr>
              <w:rPr>
                <w:rFonts w:ascii="Verdana" w:hAnsi="Verdana"/>
                <w:b/>
                <w:bCs/>
                <w:sz w:val="18"/>
                <w:szCs w:val="18"/>
              </w:rPr>
            </w:pPr>
          </w:p>
        </w:tc>
        <w:tc>
          <w:tcPr>
            <w:tcW w:w="1710" w:type="dxa"/>
          </w:tcPr>
          <w:p w14:paraId="30367971" w14:textId="77777777"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77777777" w:rsidR="00D231F0" w:rsidRDefault="00D231F0" w:rsidP="00A02B19">
            <w:pPr>
              <w:rPr>
                <w:rFonts w:ascii="Verdana" w:hAnsi="Verdana"/>
                <w:b/>
                <w:bCs/>
                <w:sz w:val="18"/>
                <w:szCs w:val="18"/>
              </w:rPr>
            </w:pP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7777777" w:rsidR="00D231F0" w:rsidRDefault="00D231F0" w:rsidP="00A02B19">
            <w:pPr>
              <w:rPr>
                <w:rFonts w:ascii="Verdana" w:hAnsi="Verdana"/>
                <w:b/>
                <w:bCs/>
                <w:sz w:val="18"/>
                <w:szCs w:val="18"/>
              </w:rPr>
            </w:pP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p>
    <w:p w14:paraId="4C6F8F60"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6EDC36E8"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77777777" w:rsidR="00AB4C76" w:rsidRDefault="00C91B79" w:rsidP="00C91B79">
      <w:pPr>
        <w:ind w:left="480"/>
        <w:rPr>
          <w:rFonts w:ascii="Verdana" w:hAnsi="Verdana"/>
          <w:b/>
          <w:bCs/>
          <w:sz w:val="18"/>
          <w:szCs w:val="18"/>
        </w:rPr>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w:t>
      </w:r>
      <w:r>
        <w:lastRenderedPageBreak/>
        <w:t>served by the activity or if there are qualifications for participation in the activity.  The role of the Statewide AT Program in carrying out the activity should be explained clearly and any fees charged should be described.</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77777777"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54A78A27" w14:textId="423ABE58" w:rsidR="00AB4C76" w:rsidRDefault="000149FB" w:rsidP="00066E54">
      <w:pPr>
        <w:pStyle w:val="Heading3"/>
      </w:pPr>
      <w:bookmarkStart w:id="11" w:name="_Toc30492500"/>
      <w:r w:rsidRPr="00066E54">
        <w:t>Othe</w:t>
      </w:r>
      <w:r w:rsidR="001E6505" w:rsidRPr="00066E54">
        <w:t>r State Financing Activities Directly Provide AT</w:t>
      </w:r>
      <w:bookmarkEnd w:id="11"/>
      <w:r w:rsidR="00FE349F">
        <w:t xml:space="preserve"> – N/A</w:t>
      </w:r>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lastRenderedPageBreak/>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w:t>
      </w:r>
      <w:r w:rsidR="00717A8B">
        <w:lastRenderedPageBreak/>
        <w:t xml:space="preserve">number and describe each succinctly.  </w:t>
      </w:r>
      <w:r>
        <w:t xml:space="preserve">The example provided below is for a Last Resort Fund, but a similar concept should be applied here.  </w:t>
      </w:r>
    </w:p>
    <w:p w14:paraId="7991AE17" w14:textId="77777777"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w:t>
      </w:r>
      <w:proofErr w:type="spellStart"/>
      <w:r w:rsidR="004A312B" w:rsidRPr="00717A8B">
        <w:rPr>
          <w:i/>
        </w:rPr>
        <w:t>iCanConnect</w:t>
      </w:r>
      <w:proofErr w:type="spellEnd"/>
      <w:r w:rsidR="004A312B" w:rsidRPr="00717A8B">
        <w:rPr>
          <w:i/>
        </w:rPr>
        <w: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77777777"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58CFC83" w14:textId="2DF95F53" w:rsidR="00AB4C76" w:rsidRDefault="00066E54" w:rsidP="00AB4C76">
      <w:pPr>
        <w:pStyle w:val="Heading3"/>
      </w:pPr>
      <w:bookmarkStart w:id="12" w:name="_Toc30492501"/>
      <w:r w:rsidRPr="00AB4C76">
        <w:t>O</w:t>
      </w:r>
      <w:r w:rsidR="002F776A" w:rsidRPr="00AB4C76">
        <w:t>ther</w:t>
      </w:r>
      <w:r w:rsidR="002F776A" w:rsidRPr="00066E54">
        <w:t xml:space="preserve"> State Financing Activities Create </w:t>
      </w:r>
      <w:r w:rsidR="000149FB" w:rsidRPr="00066E54">
        <w:t>AT Savings</w:t>
      </w:r>
      <w:bookmarkEnd w:id="12"/>
      <w:r w:rsidR="00693DF7">
        <w:t xml:space="preserve"> – N/A</w:t>
      </w:r>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lastRenderedPageBreak/>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2E2B0E6A" w:rsidR="00AB4C76" w:rsidRDefault="0005735C" w:rsidP="009D3A42">
      <w:pPr>
        <w:pStyle w:val="Heading3"/>
      </w:pPr>
      <w:bookmarkStart w:id="14" w:name="_Toc30492503"/>
      <w:r>
        <w:lastRenderedPageBreak/>
        <w:t>Device Exchange</w:t>
      </w:r>
      <w:bookmarkEnd w:id="14"/>
      <w:r>
        <w:t xml:space="preserve"> </w:t>
      </w:r>
      <w:r w:rsidR="00484B3E">
        <w:t>– N/A</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7777777"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7777777" w:rsidR="00D231F0" w:rsidRDefault="00D231F0" w:rsidP="00A02B19">
            <w:pPr>
              <w:rPr>
                <w:rFonts w:ascii="Verdana" w:hAnsi="Verdana"/>
                <w:b/>
                <w:bCs/>
                <w:sz w:val="18"/>
                <w:szCs w:val="18"/>
              </w:rPr>
            </w:pP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lastRenderedPageBreak/>
        <w:t xml:space="preserve">Describe the activity. </w:t>
      </w:r>
    </w:p>
    <w:p w14:paraId="2BF526BE" w14:textId="77777777"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77777777"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54131BF9"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2636703" w:rsidR="00D231F0" w:rsidRDefault="00FD0FBF" w:rsidP="00A02B19">
            <w:pPr>
              <w:rPr>
                <w:rFonts w:ascii="Verdana" w:hAnsi="Verdana"/>
                <w:b/>
                <w:bCs/>
                <w:sz w:val="18"/>
                <w:szCs w:val="18"/>
              </w:rPr>
            </w:pPr>
            <w:r>
              <w:rPr>
                <w:rFonts w:ascii="Verdana" w:hAnsi="Verdana"/>
                <w:b/>
                <w:bCs/>
                <w:sz w:val="18"/>
                <w:szCs w:val="18"/>
              </w:rPr>
              <w:t>No</w:t>
            </w:r>
          </w:p>
        </w:tc>
        <w:tc>
          <w:tcPr>
            <w:tcW w:w="1800" w:type="dxa"/>
          </w:tcPr>
          <w:p w14:paraId="264A2E68" w14:textId="7A4073B2" w:rsidR="00D231F0" w:rsidRDefault="00FD0FBF" w:rsidP="00A02B19">
            <w:pPr>
              <w:rPr>
                <w:rFonts w:ascii="Verdana" w:hAnsi="Verdana"/>
                <w:b/>
                <w:bCs/>
                <w:sz w:val="18"/>
                <w:szCs w:val="18"/>
              </w:rPr>
            </w:pPr>
            <w:r>
              <w:rPr>
                <w:rFonts w:ascii="Verdana" w:hAnsi="Verdana"/>
                <w:b/>
                <w:bCs/>
                <w:sz w:val="18"/>
                <w:szCs w:val="18"/>
              </w:rPr>
              <w:t>No</w:t>
            </w:r>
          </w:p>
        </w:tc>
        <w:tc>
          <w:tcPr>
            <w:tcW w:w="1710" w:type="dxa"/>
          </w:tcPr>
          <w:p w14:paraId="06E31EE1" w14:textId="3B2DB6FC" w:rsidR="00D231F0" w:rsidRDefault="00FD0FBF" w:rsidP="00A02B19">
            <w:pPr>
              <w:rPr>
                <w:rFonts w:ascii="Verdana" w:hAnsi="Verdana"/>
                <w:b/>
                <w:bCs/>
                <w:sz w:val="18"/>
                <w:szCs w:val="18"/>
              </w:rPr>
            </w:pPr>
            <w:r>
              <w:rPr>
                <w:rFonts w:ascii="Verdana" w:hAnsi="Verdana"/>
                <w:b/>
                <w:bCs/>
                <w:sz w:val="18"/>
                <w:szCs w:val="18"/>
              </w:rPr>
              <w:t>No</w:t>
            </w: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77D5DB5E" w:rsidR="00D231F0" w:rsidRDefault="00FD0FBF" w:rsidP="00A02B19">
            <w:pPr>
              <w:rPr>
                <w:rFonts w:ascii="Verdana" w:hAnsi="Verdana"/>
                <w:b/>
                <w:bCs/>
                <w:sz w:val="18"/>
                <w:szCs w:val="18"/>
              </w:rPr>
            </w:pPr>
            <w:r>
              <w:rPr>
                <w:rFonts w:ascii="Verdana" w:hAnsi="Verdana"/>
                <w:b/>
                <w:bCs/>
                <w:sz w:val="18"/>
                <w:szCs w:val="18"/>
              </w:rPr>
              <w:t>No</w:t>
            </w:r>
          </w:p>
        </w:tc>
        <w:tc>
          <w:tcPr>
            <w:tcW w:w="1800" w:type="dxa"/>
          </w:tcPr>
          <w:p w14:paraId="3ABD474C" w14:textId="6C1A49D9" w:rsidR="00D231F0" w:rsidRDefault="00FD0FBF" w:rsidP="00A02B19">
            <w:pPr>
              <w:rPr>
                <w:rFonts w:ascii="Verdana" w:hAnsi="Verdana"/>
                <w:b/>
                <w:bCs/>
                <w:sz w:val="18"/>
                <w:szCs w:val="18"/>
              </w:rPr>
            </w:pPr>
            <w:r>
              <w:rPr>
                <w:rFonts w:ascii="Verdana" w:hAnsi="Verdana"/>
                <w:b/>
                <w:bCs/>
                <w:sz w:val="18"/>
                <w:szCs w:val="18"/>
              </w:rPr>
              <w:t>No</w:t>
            </w:r>
          </w:p>
        </w:tc>
        <w:tc>
          <w:tcPr>
            <w:tcW w:w="1710" w:type="dxa"/>
          </w:tcPr>
          <w:p w14:paraId="0A6507A1" w14:textId="693C0FF1" w:rsidR="00D231F0" w:rsidRDefault="00FD0FBF" w:rsidP="00A02B19">
            <w:pPr>
              <w:rPr>
                <w:rFonts w:ascii="Verdana" w:hAnsi="Verdana"/>
                <w:b/>
                <w:bCs/>
                <w:sz w:val="18"/>
                <w:szCs w:val="18"/>
              </w:rPr>
            </w:pPr>
            <w:r>
              <w:rPr>
                <w:rFonts w:ascii="Verdana" w:hAnsi="Verdana"/>
                <w:b/>
                <w:bCs/>
                <w:sz w:val="18"/>
                <w:szCs w:val="18"/>
              </w:rPr>
              <w:t>No</w:t>
            </w: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553AFD22" w:rsidR="00D231F0" w:rsidRDefault="00FD0FBF" w:rsidP="00A02B19">
            <w:pPr>
              <w:rPr>
                <w:rFonts w:ascii="Verdana" w:hAnsi="Verdana"/>
                <w:b/>
                <w:bCs/>
                <w:sz w:val="18"/>
                <w:szCs w:val="18"/>
              </w:rPr>
            </w:pPr>
            <w:r>
              <w:rPr>
                <w:rFonts w:ascii="Verdana" w:hAnsi="Verdana"/>
                <w:b/>
                <w:bCs/>
                <w:sz w:val="18"/>
                <w:szCs w:val="18"/>
              </w:rPr>
              <w:t>No</w:t>
            </w:r>
          </w:p>
        </w:tc>
        <w:tc>
          <w:tcPr>
            <w:tcW w:w="1800" w:type="dxa"/>
          </w:tcPr>
          <w:p w14:paraId="0A2D3887" w14:textId="5556DBB4" w:rsidR="00D231F0" w:rsidRDefault="00FD0FBF" w:rsidP="00A02B19">
            <w:pPr>
              <w:rPr>
                <w:rFonts w:ascii="Verdana" w:hAnsi="Verdana"/>
                <w:b/>
                <w:bCs/>
                <w:sz w:val="18"/>
                <w:szCs w:val="18"/>
              </w:rPr>
            </w:pPr>
            <w:r>
              <w:rPr>
                <w:rFonts w:ascii="Verdana" w:hAnsi="Verdana"/>
                <w:b/>
                <w:bCs/>
                <w:sz w:val="18"/>
                <w:szCs w:val="18"/>
              </w:rPr>
              <w:t>No</w:t>
            </w:r>
          </w:p>
        </w:tc>
        <w:tc>
          <w:tcPr>
            <w:tcW w:w="1710" w:type="dxa"/>
          </w:tcPr>
          <w:p w14:paraId="03DE5B81" w14:textId="6B9FF67C" w:rsidR="00D231F0" w:rsidRDefault="00FD0FBF" w:rsidP="00A02B19">
            <w:pPr>
              <w:rPr>
                <w:rFonts w:ascii="Verdana" w:hAnsi="Verdana"/>
                <w:b/>
                <w:bCs/>
                <w:sz w:val="18"/>
                <w:szCs w:val="18"/>
              </w:rPr>
            </w:pPr>
            <w:r>
              <w:rPr>
                <w:rFonts w:ascii="Verdana" w:hAnsi="Verdana"/>
                <w:b/>
                <w:bCs/>
                <w:sz w:val="18"/>
                <w:szCs w:val="18"/>
              </w:rPr>
              <w:t>No</w:t>
            </w: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701B7240" w:rsidR="00D231F0" w:rsidRDefault="00B97257" w:rsidP="00A02B19">
            <w:pPr>
              <w:rPr>
                <w:rFonts w:ascii="Verdana" w:hAnsi="Verdana"/>
                <w:b/>
                <w:bCs/>
                <w:sz w:val="18"/>
                <w:szCs w:val="18"/>
              </w:rPr>
            </w:pPr>
            <w:r>
              <w:rPr>
                <w:rFonts w:ascii="Verdana" w:hAnsi="Verdana"/>
                <w:b/>
                <w:bCs/>
                <w:sz w:val="18"/>
                <w:szCs w:val="18"/>
              </w:rPr>
              <w:t>Yes</w:t>
            </w:r>
          </w:p>
        </w:tc>
        <w:tc>
          <w:tcPr>
            <w:tcW w:w="1800" w:type="dxa"/>
          </w:tcPr>
          <w:p w14:paraId="0236F39A" w14:textId="15F6FB3F" w:rsidR="00D231F0" w:rsidRDefault="00B97257" w:rsidP="00A02B19">
            <w:pPr>
              <w:rPr>
                <w:rFonts w:ascii="Verdana" w:hAnsi="Verdana"/>
                <w:b/>
                <w:bCs/>
                <w:sz w:val="18"/>
                <w:szCs w:val="18"/>
              </w:rPr>
            </w:pPr>
            <w:r>
              <w:rPr>
                <w:rFonts w:ascii="Verdana" w:hAnsi="Verdana"/>
                <w:b/>
                <w:bCs/>
                <w:sz w:val="18"/>
                <w:szCs w:val="18"/>
              </w:rPr>
              <w:t>Yes</w:t>
            </w:r>
          </w:p>
        </w:tc>
        <w:tc>
          <w:tcPr>
            <w:tcW w:w="1710" w:type="dxa"/>
          </w:tcPr>
          <w:p w14:paraId="112C17F1" w14:textId="1354AB47" w:rsidR="00D231F0" w:rsidRDefault="00B97257" w:rsidP="00A02B19">
            <w:pPr>
              <w:rPr>
                <w:rFonts w:ascii="Verdana" w:hAnsi="Verdana"/>
                <w:b/>
                <w:bCs/>
                <w:sz w:val="18"/>
                <w:szCs w:val="18"/>
              </w:rPr>
            </w:pPr>
            <w:r>
              <w:rPr>
                <w:rFonts w:ascii="Verdana" w:hAnsi="Verdana"/>
                <w:b/>
                <w:bCs/>
                <w:sz w:val="18"/>
                <w:szCs w:val="18"/>
              </w:rPr>
              <w:t>No</w:t>
            </w: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48796318" w:rsidR="00D231F0" w:rsidRDefault="00FD0FBF" w:rsidP="00A02B19">
            <w:pPr>
              <w:rPr>
                <w:rFonts w:ascii="Verdana" w:hAnsi="Verdana"/>
                <w:b/>
                <w:bCs/>
                <w:sz w:val="18"/>
                <w:szCs w:val="18"/>
              </w:rPr>
            </w:pPr>
            <w:r>
              <w:rPr>
                <w:rFonts w:ascii="Verdana" w:hAnsi="Verdana"/>
                <w:b/>
                <w:bCs/>
                <w:sz w:val="18"/>
                <w:szCs w:val="18"/>
              </w:rPr>
              <w:t>No</w:t>
            </w:r>
          </w:p>
        </w:tc>
        <w:tc>
          <w:tcPr>
            <w:tcW w:w="1800" w:type="dxa"/>
          </w:tcPr>
          <w:p w14:paraId="0AD55D52" w14:textId="4281AF3A" w:rsidR="00D231F0" w:rsidRDefault="00FD0FBF" w:rsidP="00A02B19">
            <w:pPr>
              <w:rPr>
                <w:rFonts w:ascii="Verdana" w:hAnsi="Verdana"/>
                <w:b/>
                <w:bCs/>
                <w:sz w:val="18"/>
                <w:szCs w:val="18"/>
              </w:rPr>
            </w:pPr>
            <w:r>
              <w:rPr>
                <w:rFonts w:ascii="Verdana" w:hAnsi="Verdana"/>
                <w:b/>
                <w:bCs/>
                <w:sz w:val="18"/>
                <w:szCs w:val="18"/>
              </w:rPr>
              <w:t>No</w:t>
            </w:r>
          </w:p>
        </w:tc>
        <w:tc>
          <w:tcPr>
            <w:tcW w:w="1710" w:type="dxa"/>
          </w:tcPr>
          <w:p w14:paraId="3669BE19" w14:textId="2A5952C5" w:rsidR="00D231F0" w:rsidRDefault="00FD0FBF" w:rsidP="00A02B19">
            <w:pPr>
              <w:rPr>
                <w:rFonts w:ascii="Verdana" w:hAnsi="Verdana"/>
                <w:b/>
                <w:bCs/>
                <w:sz w:val="18"/>
                <w:szCs w:val="18"/>
              </w:rPr>
            </w:pPr>
            <w:r>
              <w:rPr>
                <w:rFonts w:ascii="Verdana" w:hAnsi="Verdana"/>
                <w:b/>
                <w:bCs/>
                <w:sz w:val="18"/>
                <w:szCs w:val="18"/>
              </w:rPr>
              <w:t>No</w:t>
            </w: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1E724411" w:rsidR="00D231F0" w:rsidRDefault="00FD0FBF" w:rsidP="00A02B19">
            <w:pPr>
              <w:rPr>
                <w:rFonts w:ascii="Verdana" w:hAnsi="Verdana"/>
                <w:b/>
                <w:bCs/>
                <w:sz w:val="18"/>
                <w:szCs w:val="18"/>
              </w:rPr>
            </w:pPr>
            <w:r>
              <w:rPr>
                <w:rFonts w:ascii="Verdana" w:hAnsi="Verdana"/>
                <w:b/>
                <w:bCs/>
                <w:sz w:val="18"/>
                <w:szCs w:val="18"/>
              </w:rPr>
              <w:t>No</w:t>
            </w:r>
          </w:p>
        </w:tc>
        <w:tc>
          <w:tcPr>
            <w:tcW w:w="1800" w:type="dxa"/>
          </w:tcPr>
          <w:p w14:paraId="1378D512" w14:textId="33FD9371" w:rsidR="00D231F0" w:rsidRDefault="00FD0FBF" w:rsidP="00A02B19">
            <w:pPr>
              <w:rPr>
                <w:rFonts w:ascii="Verdana" w:hAnsi="Verdana"/>
                <w:b/>
                <w:bCs/>
                <w:sz w:val="18"/>
                <w:szCs w:val="18"/>
              </w:rPr>
            </w:pPr>
            <w:r>
              <w:rPr>
                <w:rFonts w:ascii="Verdana" w:hAnsi="Verdana"/>
                <w:b/>
                <w:bCs/>
                <w:sz w:val="18"/>
                <w:szCs w:val="18"/>
              </w:rPr>
              <w:t>No</w:t>
            </w:r>
          </w:p>
        </w:tc>
        <w:tc>
          <w:tcPr>
            <w:tcW w:w="1710" w:type="dxa"/>
          </w:tcPr>
          <w:p w14:paraId="1D92D507" w14:textId="15EB4885" w:rsidR="00D231F0" w:rsidRDefault="00FD0FBF" w:rsidP="00A02B19">
            <w:pPr>
              <w:rPr>
                <w:rFonts w:ascii="Verdana" w:hAnsi="Verdana"/>
                <w:b/>
                <w:bCs/>
                <w:sz w:val="18"/>
                <w:szCs w:val="18"/>
              </w:rPr>
            </w:pPr>
            <w:r>
              <w:rPr>
                <w:rFonts w:ascii="Verdana" w:hAnsi="Verdana"/>
                <w:b/>
                <w:bCs/>
                <w:sz w:val="18"/>
                <w:szCs w:val="18"/>
              </w:rPr>
              <w:t>No</w:t>
            </w: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70E33600" w:rsidR="00D231F0" w:rsidRDefault="00FD0FBF" w:rsidP="00A02B19">
            <w:pPr>
              <w:rPr>
                <w:rFonts w:ascii="Verdana" w:hAnsi="Verdana"/>
                <w:b/>
                <w:bCs/>
                <w:sz w:val="18"/>
                <w:szCs w:val="18"/>
              </w:rPr>
            </w:pPr>
            <w:r>
              <w:rPr>
                <w:rFonts w:ascii="Verdana" w:hAnsi="Verdana"/>
                <w:b/>
                <w:bCs/>
                <w:sz w:val="18"/>
                <w:szCs w:val="18"/>
              </w:rPr>
              <w:t>No</w:t>
            </w:r>
          </w:p>
        </w:tc>
        <w:tc>
          <w:tcPr>
            <w:tcW w:w="1800" w:type="dxa"/>
          </w:tcPr>
          <w:p w14:paraId="6D38B6F7" w14:textId="063997DA" w:rsidR="00D231F0" w:rsidRDefault="00FD0FBF" w:rsidP="00A02B19">
            <w:pPr>
              <w:rPr>
                <w:rFonts w:ascii="Verdana" w:hAnsi="Verdana"/>
                <w:b/>
                <w:bCs/>
                <w:sz w:val="18"/>
                <w:szCs w:val="18"/>
              </w:rPr>
            </w:pPr>
            <w:r>
              <w:rPr>
                <w:rFonts w:ascii="Verdana" w:hAnsi="Verdana"/>
                <w:b/>
                <w:bCs/>
                <w:sz w:val="18"/>
                <w:szCs w:val="18"/>
              </w:rPr>
              <w:t>No</w:t>
            </w:r>
          </w:p>
        </w:tc>
        <w:tc>
          <w:tcPr>
            <w:tcW w:w="1710" w:type="dxa"/>
          </w:tcPr>
          <w:p w14:paraId="33D00337" w14:textId="460EFB41" w:rsidR="00D231F0" w:rsidRDefault="00FD0FBF" w:rsidP="00A02B19">
            <w:pPr>
              <w:rPr>
                <w:rFonts w:ascii="Verdana" w:hAnsi="Verdana"/>
                <w:b/>
                <w:bCs/>
                <w:sz w:val="18"/>
                <w:szCs w:val="18"/>
              </w:rPr>
            </w:pPr>
            <w:r>
              <w:rPr>
                <w:rFonts w:ascii="Verdana" w:hAnsi="Verdana"/>
                <w:b/>
                <w:bCs/>
                <w:sz w:val="18"/>
                <w:szCs w:val="18"/>
              </w:rPr>
              <w:t>No</w:t>
            </w: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211195DC" w:rsidR="00D231F0" w:rsidRDefault="00FD0FBF" w:rsidP="00A02B19">
            <w:pPr>
              <w:rPr>
                <w:rFonts w:ascii="Verdana" w:hAnsi="Verdana"/>
                <w:b/>
                <w:bCs/>
                <w:sz w:val="18"/>
                <w:szCs w:val="18"/>
              </w:rPr>
            </w:pPr>
            <w:r>
              <w:rPr>
                <w:rFonts w:ascii="Verdana" w:hAnsi="Verdana"/>
                <w:b/>
                <w:bCs/>
                <w:sz w:val="18"/>
                <w:szCs w:val="18"/>
              </w:rPr>
              <w:t>No</w:t>
            </w:r>
          </w:p>
        </w:tc>
        <w:tc>
          <w:tcPr>
            <w:tcW w:w="1800" w:type="dxa"/>
          </w:tcPr>
          <w:p w14:paraId="2DFA8EBC" w14:textId="62902C6F" w:rsidR="00D231F0" w:rsidRDefault="00FD0FBF" w:rsidP="00A02B19">
            <w:pPr>
              <w:rPr>
                <w:rFonts w:ascii="Verdana" w:hAnsi="Verdana"/>
                <w:b/>
                <w:bCs/>
                <w:sz w:val="18"/>
                <w:szCs w:val="18"/>
              </w:rPr>
            </w:pPr>
            <w:r>
              <w:rPr>
                <w:rFonts w:ascii="Verdana" w:hAnsi="Verdana"/>
                <w:b/>
                <w:bCs/>
                <w:sz w:val="18"/>
                <w:szCs w:val="18"/>
              </w:rPr>
              <w:t>No</w:t>
            </w:r>
          </w:p>
        </w:tc>
        <w:tc>
          <w:tcPr>
            <w:tcW w:w="1710" w:type="dxa"/>
          </w:tcPr>
          <w:p w14:paraId="00429300" w14:textId="01D35BE7" w:rsidR="00D231F0" w:rsidRDefault="00FD0FBF" w:rsidP="00A02B19">
            <w:pPr>
              <w:rPr>
                <w:rFonts w:ascii="Verdana" w:hAnsi="Verdana"/>
                <w:b/>
                <w:bCs/>
                <w:sz w:val="18"/>
                <w:szCs w:val="18"/>
              </w:rPr>
            </w:pPr>
            <w:r>
              <w:rPr>
                <w:rFonts w:ascii="Verdana" w:hAnsi="Verdana"/>
                <w:b/>
                <w:bCs/>
                <w:sz w:val="18"/>
                <w:szCs w:val="18"/>
              </w:rPr>
              <w:t>No</w:t>
            </w: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A6DDB8F" w:rsidR="00D231F0" w:rsidRDefault="00FD0FBF" w:rsidP="00A02B19">
            <w:pPr>
              <w:rPr>
                <w:rFonts w:ascii="Verdana" w:hAnsi="Verdana"/>
                <w:b/>
                <w:bCs/>
                <w:sz w:val="18"/>
                <w:szCs w:val="18"/>
              </w:rPr>
            </w:pPr>
            <w:r>
              <w:rPr>
                <w:rFonts w:ascii="Verdana" w:hAnsi="Verdana"/>
                <w:b/>
                <w:bCs/>
                <w:sz w:val="18"/>
                <w:szCs w:val="18"/>
              </w:rPr>
              <w:t>No</w:t>
            </w:r>
          </w:p>
        </w:tc>
        <w:tc>
          <w:tcPr>
            <w:tcW w:w="1800" w:type="dxa"/>
          </w:tcPr>
          <w:p w14:paraId="5AE86879" w14:textId="34066543" w:rsidR="00D231F0" w:rsidRDefault="00FD0FBF" w:rsidP="00A02B19">
            <w:pPr>
              <w:rPr>
                <w:rFonts w:ascii="Verdana" w:hAnsi="Verdana"/>
                <w:b/>
                <w:bCs/>
                <w:sz w:val="18"/>
                <w:szCs w:val="18"/>
              </w:rPr>
            </w:pPr>
            <w:r>
              <w:rPr>
                <w:rFonts w:ascii="Verdana" w:hAnsi="Verdana"/>
                <w:b/>
                <w:bCs/>
                <w:sz w:val="18"/>
                <w:szCs w:val="18"/>
              </w:rPr>
              <w:t>No</w:t>
            </w:r>
          </w:p>
        </w:tc>
        <w:tc>
          <w:tcPr>
            <w:tcW w:w="1710" w:type="dxa"/>
          </w:tcPr>
          <w:p w14:paraId="20FCDB53" w14:textId="43268AA7" w:rsidR="00D231F0" w:rsidRDefault="00FD0FBF" w:rsidP="00A02B19">
            <w:pPr>
              <w:rPr>
                <w:rFonts w:ascii="Verdana" w:hAnsi="Verdana"/>
                <w:b/>
                <w:bCs/>
                <w:sz w:val="18"/>
                <w:szCs w:val="18"/>
              </w:rPr>
            </w:pPr>
            <w:r>
              <w:rPr>
                <w:rFonts w:ascii="Verdana" w:hAnsi="Verdana"/>
                <w:b/>
                <w:bCs/>
                <w:sz w:val="18"/>
                <w:szCs w:val="18"/>
              </w:rPr>
              <w:t>No</w:t>
            </w: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2DACFA1C" w:rsidR="0005735C" w:rsidRPr="0070326A" w:rsidRDefault="0043164A" w:rsidP="0043164A">
      <w:pPr>
        <w:pStyle w:val="ListParagraph"/>
        <w:tabs>
          <w:tab w:val="left" w:pos="1800"/>
        </w:tabs>
        <w:rPr>
          <w:rFonts w:ascii="Verdana" w:hAnsi="Verdana"/>
          <w:b/>
          <w:bCs/>
          <w:sz w:val="18"/>
        </w:rPr>
      </w:pPr>
      <w:r>
        <w:rPr>
          <w:rFonts w:ascii="Verdana" w:hAnsi="Verdana"/>
          <w:b/>
          <w:bCs/>
          <w:sz w:val="18"/>
        </w:rPr>
        <w:t xml:space="preserve">X  </w:t>
      </w:r>
      <w:r w:rsidR="00263D35" w:rsidRPr="0070326A">
        <w:rPr>
          <w:rFonts w:ascii="Verdana" w:hAnsi="Verdana"/>
          <w:b/>
          <w:bCs/>
          <w:sz w:val="18"/>
        </w:rPr>
        <w:t xml:space="preserve">Device ownership is transferred to the recipient </w:t>
      </w:r>
    </w:p>
    <w:p w14:paraId="623F661C" w14:textId="5FC462AE" w:rsidR="00AB4C76" w:rsidRDefault="0043164A" w:rsidP="0043164A">
      <w:pPr>
        <w:pStyle w:val="ListParagraph"/>
        <w:tabs>
          <w:tab w:val="left" w:pos="1800"/>
        </w:tabs>
        <w:rPr>
          <w:rFonts w:ascii="Verdana" w:hAnsi="Verdana"/>
          <w:b/>
          <w:bCs/>
          <w:sz w:val="18"/>
          <w:szCs w:val="18"/>
        </w:rPr>
      </w:pPr>
      <w:r>
        <w:rPr>
          <w:rFonts w:ascii="Verdana" w:hAnsi="Verdana"/>
          <w:b/>
          <w:sz w:val="18"/>
          <w:szCs w:val="18"/>
        </w:rPr>
        <w:lastRenderedPageBreak/>
        <w:t xml:space="preserve">X </w:t>
      </w:r>
      <w:r w:rsidR="00263D35" w:rsidRPr="0070326A">
        <w:rPr>
          <w:rFonts w:ascii="Verdana" w:hAnsi="Verdana"/>
          <w:b/>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Pr="00146360" w:rsidRDefault="00742F7A" w:rsidP="000609FD">
      <w:pPr>
        <w:pStyle w:val="ListParagraph"/>
        <w:numPr>
          <w:ilvl w:val="2"/>
          <w:numId w:val="9"/>
        </w:numPr>
        <w:rPr>
          <w:rFonts w:ascii="Verdana" w:hAnsi="Verdana"/>
          <w:b/>
          <w:bCs/>
          <w:sz w:val="18"/>
          <w:szCs w:val="18"/>
        </w:rPr>
      </w:pPr>
      <w:r w:rsidRPr="00146360">
        <w:rPr>
          <w:rFonts w:ascii="Verdana" w:hAnsi="Verdana"/>
          <w:b/>
          <w:bCs/>
          <w:sz w:val="18"/>
          <w:szCs w:val="18"/>
        </w:rPr>
        <w:t xml:space="preserve">Describe the activity. </w:t>
      </w:r>
    </w:p>
    <w:p w14:paraId="1D603472" w14:textId="77777777"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0EC8B3F0" w14:textId="58FCFA06" w:rsidR="00AB4C76" w:rsidRDefault="00742F7A">
      <w:pPr>
        <w:pStyle w:val="BlockText"/>
        <w:ind w:left="480" w:right="600"/>
        <w:rPr>
          <w:i/>
        </w:rPr>
      </w:pPr>
      <w:r w:rsidRPr="00084211">
        <w:rPr>
          <w:i/>
        </w:rPr>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We arrange to provide the </w:t>
      </w:r>
      <w:r w:rsidRPr="00162FF1">
        <w:rPr>
          <w:i/>
        </w:rPr>
        <w:t>devices, and</w:t>
      </w:r>
      <w:r w:rsidRPr="00084211">
        <w:rPr>
          <w:i/>
        </w:rPr>
        <w:t xml:space="preserve">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084211">
        <w:rPr>
          <w:i/>
        </w:rPr>
        <w:t xml:space="preserve">No fees are charged for these open-ended loans.  </w:t>
      </w:r>
    </w:p>
    <w:p w14:paraId="7C108E32" w14:textId="222C0216" w:rsidR="00071066" w:rsidRPr="00AF4D95" w:rsidRDefault="00071066">
      <w:pPr>
        <w:pStyle w:val="BlockText"/>
        <w:ind w:left="480" w:right="600"/>
        <w:rPr>
          <w:b/>
          <w:bCs/>
          <w:i/>
        </w:rPr>
      </w:pPr>
    </w:p>
    <w:p w14:paraId="2AF301C4" w14:textId="369506DB" w:rsidR="00396BCF" w:rsidRDefault="00071066">
      <w:pPr>
        <w:pStyle w:val="BlockText"/>
        <w:ind w:left="480" w:right="600"/>
        <w:rPr>
          <w:b/>
          <w:bCs/>
          <w:iCs/>
        </w:rPr>
      </w:pPr>
      <w:r w:rsidRPr="00AF4D95">
        <w:rPr>
          <w:b/>
          <w:bCs/>
          <w:iCs/>
        </w:rPr>
        <w:t xml:space="preserve">TTAP contracts with four non-profit assistive technology centers across the state to provide direct services within their respective regions. The </w:t>
      </w:r>
      <w:r w:rsidR="00342684">
        <w:rPr>
          <w:b/>
          <w:bCs/>
          <w:iCs/>
        </w:rPr>
        <w:t xml:space="preserve">devices reutilization inventory is comprised of a full range of the </w:t>
      </w:r>
      <w:r w:rsidRPr="00AF4D95">
        <w:rPr>
          <w:b/>
          <w:bCs/>
          <w:iCs/>
        </w:rPr>
        <w:t>of assistive technology, including DME. Individuals, family members, p</w:t>
      </w:r>
      <w:r w:rsidR="00FA56DF" w:rsidRPr="00AF4D95">
        <w:rPr>
          <w:b/>
          <w:bCs/>
          <w:iCs/>
        </w:rPr>
        <w:t>r</w:t>
      </w:r>
      <w:r w:rsidRPr="00AF4D95">
        <w:rPr>
          <w:b/>
          <w:bCs/>
          <w:iCs/>
        </w:rPr>
        <w:t xml:space="preserve">ofessionals </w:t>
      </w:r>
      <w:r w:rsidR="00342684">
        <w:rPr>
          <w:b/>
          <w:bCs/>
          <w:iCs/>
        </w:rPr>
        <w:t xml:space="preserve">and other </w:t>
      </w:r>
      <w:r w:rsidRPr="00AF4D95">
        <w:rPr>
          <w:b/>
          <w:bCs/>
          <w:iCs/>
        </w:rPr>
        <w:t>organizations servin</w:t>
      </w:r>
      <w:r w:rsidR="00FA56DF" w:rsidRPr="00AF4D95">
        <w:rPr>
          <w:b/>
          <w:bCs/>
          <w:iCs/>
        </w:rPr>
        <w:t>g</w:t>
      </w:r>
      <w:r w:rsidRPr="00AF4D95">
        <w:rPr>
          <w:b/>
          <w:bCs/>
          <w:iCs/>
        </w:rPr>
        <w:t xml:space="preserve"> </w:t>
      </w:r>
      <w:r w:rsidR="00514608" w:rsidRPr="00AF4D95">
        <w:rPr>
          <w:b/>
          <w:bCs/>
          <w:iCs/>
        </w:rPr>
        <w:t>individuals</w:t>
      </w:r>
      <w:r w:rsidRPr="00AF4D95">
        <w:rPr>
          <w:b/>
          <w:bCs/>
          <w:iCs/>
        </w:rPr>
        <w:t xml:space="preserve"> with disabi</w:t>
      </w:r>
      <w:r w:rsidR="00FA56DF" w:rsidRPr="00AF4D95">
        <w:rPr>
          <w:b/>
          <w:bCs/>
          <w:iCs/>
        </w:rPr>
        <w:t>l</w:t>
      </w:r>
      <w:r w:rsidRPr="00AF4D95">
        <w:rPr>
          <w:b/>
          <w:bCs/>
          <w:iCs/>
        </w:rPr>
        <w:t>ities can contact TTAP or</w:t>
      </w:r>
      <w:r w:rsidR="00342684">
        <w:rPr>
          <w:b/>
          <w:bCs/>
          <w:iCs/>
        </w:rPr>
        <w:t xml:space="preserve"> </w:t>
      </w:r>
      <w:r w:rsidR="00FA56DF" w:rsidRPr="00AF4D95">
        <w:rPr>
          <w:b/>
          <w:bCs/>
          <w:iCs/>
        </w:rPr>
        <w:t xml:space="preserve">partnering AT </w:t>
      </w:r>
      <w:r w:rsidR="00342684">
        <w:rPr>
          <w:b/>
          <w:bCs/>
          <w:iCs/>
        </w:rPr>
        <w:t xml:space="preserve">centers </w:t>
      </w:r>
      <w:r w:rsidR="00FA56DF" w:rsidRPr="00AF4D95">
        <w:rPr>
          <w:b/>
          <w:bCs/>
          <w:iCs/>
        </w:rPr>
        <w:t xml:space="preserve">to make a </w:t>
      </w:r>
      <w:r w:rsidR="00342684">
        <w:rPr>
          <w:b/>
          <w:bCs/>
          <w:iCs/>
        </w:rPr>
        <w:t>device request</w:t>
      </w:r>
      <w:r w:rsidR="00FA56DF" w:rsidRPr="00AF4D95">
        <w:rPr>
          <w:b/>
          <w:bCs/>
          <w:iCs/>
        </w:rPr>
        <w:t xml:space="preserve">. Professionals may </w:t>
      </w:r>
      <w:r w:rsidR="00342684">
        <w:rPr>
          <w:b/>
          <w:bCs/>
          <w:iCs/>
        </w:rPr>
        <w:t xml:space="preserve">directly </w:t>
      </w:r>
      <w:r w:rsidR="00FA56DF" w:rsidRPr="00AF4D95">
        <w:rPr>
          <w:b/>
          <w:bCs/>
          <w:iCs/>
        </w:rPr>
        <w:t>provide specific information about the type of device needed</w:t>
      </w:r>
      <w:r w:rsidR="00342684">
        <w:rPr>
          <w:b/>
          <w:bCs/>
          <w:iCs/>
        </w:rPr>
        <w:t xml:space="preserve"> for an individual</w:t>
      </w:r>
      <w:del w:id="16" w:author="Mandy Johnson" w:date="2020-04-24T15:38:00Z">
        <w:r w:rsidR="00342684" w:rsidDel="00A75FC7">
          <w:rPr>
            <w:b/>
            <w:bCs/>
            <w:iCs/>
          </w:rPr>
          <w:delText>s</w:delText>
        </w:r>
      </w:del>
      <w:r w:rsidR="00FA56DF" w:rsidRPr="00AF4D95">
        <w:rPr>
          <w:b/>
          <w:bCs/>
          <w:iCs/>
        </w:rPr>
        <w:t xml:space="preserve">.  When </w:t>
      </w:r>
      <w:r w:rsidR="00514608" w:rsidRPr="00AF4D95">
        <w:rPr>
          <w:b/>
          <w:bCs/>
          <w:iCs/>
        </w:rPr>
        <w:t>specific</w:t>
      </w:r>
      <w:r w:rsidR="00FA56DF" w:rsidRPr="00AF4D95">
        <w:rPr>
          <w:b/>
          <w:bCs/>
          <w:iCs/>
        </w:rPr>
        <w:t xml:space="preserve"> info</w:t>
      </w:r>
      <w:r w:rsidR="00D81817" w:rsidRPr="00AF4D95">
        <w:rPr>
          <w:b/>
          <w:bCs/>
          <w:iCs/>
        </w:rPr>
        <w:t>r</w:t>
      </w:r>
      <w:r w:rsidR="00FA56DF" w:rsidRPr="00AF4D95">
        <w:rPr>
          <w:b/>
          <w:bCs/>
          <w:iCs/>
        </w:rPr>
        <w:t>ma</w:t>
      </w:r>
      <w:r w:rsidR="00D81817" w:rsidRPr="00AF4D95">
        <w:rPr>
          <w:b/>
          <w:bCs/>
          <w:iCs/>
        </w:rPr>
        <w:t>ti</w:t>
      </w:r>
      <w:r w:rsidR="00FA56DF" w:rsidRPr="00AF4D95">
        <w:rPr>
          <w:b/>
          <w:bCs/>
          <w:iCs/>
        </w:rPr>
        <w:t xml:space="preserve">on is not made available by a professional, </w:t>
      </w:r>
      <w:r w:rsidR="00514608" w:rsidRPr="00AF4D95">
        <w:rPr>
          <w:b/>
          <w:bCs/>
          <w:iCs/>
        </w:rPr>
        <w:t>qualified</w:t>
      </w:r>
      <w:r w:rsidR="00FA56DF" w:rsidRPr="00AF4D95">
        <w:rPr>
          <w:b/>
          <w:bCs/>
          <w:iCs/>
        </w:rPr>
        <w:t xml:space="preserve"> AT center staff</w:t>
      </w:r>
      <w:r w:rsidR="00D81817" w:rsidRPr="00AF4D95">
        <w:rPr>
          <w:b/>
          <w:bCs/>
          <w:iCs/>
        </w:rPr>
        <w:t xml:space="preserve"> help ensure appropriate devices are </w:t>
      </w:r>
      <w:proofErr w:type="gramStart"/>
      <w:r w:rsidR="00D81817" w:rsidRPr="00AF4D95">
        <w:rPr>
          <w:b/>
          <w:bCs/>
          <w:iCs/>
        </w:rPr>
        <w:t>selected.  .</w:t>
      </w:r>
      <w:proofErr w:type="gramEnd"/>
      <w:r w:rsidR="00D81817" w:rsidRPr="00AF4D95">
        <w:rPr>
          <w:b/>
          <w:bCs/>
          <w:iCs/>
        </w:rPr>
        <w:t xml:space="preserve">  </w:t>
      </w:r>
      <w:r w:rsidR="00595ABF" w:rsidRPr="00AF4D95">
        <w:rPr>
          <w:b/>
          <w:bCs/>
          <w:iCs/>
        </w:rPr>
        <w:t xml:space="preserve">Any necessary instruction on the </w:t>
      </w:r>
      <w:r w:rsidR="00342684">
        <w:rPr>
          <w:b/>
          <w:bCs/>
          <w:iCs/>
        </w:rPr>
        <w:t xml:space="preserve">basics </w:t>
      </w:r>
      <w:r w:rsidR="00595ABF" w:rsidRPr="00AF4D95">
        <w:rPr>
          <w:b/>
          <w:bCs/>
          <w:iCs/>
        </w:rPr>
        <w:t xml:space="preserve">operation of AT is provided when devices are </w:t>
      </w:r>
      <w:r w:rsidR="00514608" w:rsidRPr="00AF4D95">
        <w:rPr>
          <w:b/>
          <w:bCs/>
          <w:iCs/>
        </w:rPr>
        <w:t>distributed</w:t>
      </w:r>
      <w:r w:rsidR="00595ABF" w:rsidRPr="00AF4D95">
        <w:rPr>
          <w:b/>
          <w:bCs/>
          <w:iCs/>
        </w:rPr>
        <w:t xml:space="preserve"> through </w:t>
      </w:r>
      <w:r w:rsidR="00D81817" w:rsidRPr="00AF4D95">
        <w:rPr>
          <w:b/>
          <w:bCs/>
          <w:iCs/>
        </w:rPr>
        <w:t xml:space="preserve">open-ended loan or device refurbish / repair services. </w:t>
      </w:r>
      <w:r w:rsidR="00595ABF" w:rsidRPr="00AF4D95">
        <w:rPr>
          <w:b/>
          <w:bCs/>
          <w:iCs/>
        </w:rPr>
        <w:t xml:space="preserve">No fees are incurred by individuals for these services. </w:t>
      </w:r>
    </w:p>
    <w:p w14:paraId="0D58CB74" w14:textId="23A65794" w:rsidR="00071066" w:rsidRPr="00AF4D95" w:rsidRDefault="00396BCF">
      <w:pPr>
        <w:pStyle w:val="BlockText"/>
        <w:ind w:left="480" w:right="600"/>
        <w:rPr>
          <w:b/>
          <w:bCs/>
          <w:iCs/>
        </w:rPr>
      </w:pPr>
      <w:r>
        <w:rPr>
          <w:b/>
          <w:bCs/>
          <w:iCs/>
        </w:rPr>
        <w:lastRenderedPageBreak/>
        <w:t xml:space="preserve">The inventory available through the reutilization program at a given time varies based on contributions to the program.  </w:t>
      </w:r>
      <w:r w:rsidR="00595ABF" w:rsidRPr="00AF4D95">
        <w:rPr>
          <w:b/>
          <w:bCs/>
          <w:iCs/>
        </w:rPr>
        <w:t>Contact informati</w:t>
      </w:r>
      <w:r w:rsidR="00342684">
        <w:rPr>
          <w:b/>
          <w:bCs/>
          <w:iCs/>
        </w:rPr>
        <w:t>o</w:t>
      </w:r>
      <w:r w:rsidR="00595ABF" w:rsidRPr="00AF4D95">
        <w:rPr>
          <w:b/>
          <w:bCs/>
          <w:iCs/>
        </w:rPr>
        <w:t>n for TTAP and</w:t>
      </w:r>
      <w:r w:rsidR="00342684">
        <w:rPr>
          <w:b/>
          <w:bCs/>
          <w:iCs/>
        </w:rPr>
        <w:t>/</w:t>
      </w:r>
      <w:r w:rsidR="00595ABF" w:rsidRPr="00AF4D95">
        <w:rPr>
          <w:b/>
          <w:bCs/>
          <w:iCs/>
        </w:rPr>
        <w:t xml:space="preserve">or </w:t>
      </w:r>
      <w:r>
        <w:rPr>
          <w:b/>
          <w:bCs/>
          <w:iCs/>
        </w:rPr>
        <w:t xml:space="preserve">a specific </w:t>
      </w:r>
      <w:r w:rsidR="00595ABF" w:rsidRPr="00AF4D95">
        <w:rPr>
          <w:b/>
          <w:bCs/>
          <w:iCs/>
        </w:rPr>
        <w:t>AT center is provided when indiv</w:t>
      </w:r>
      <w:r w:rsidR="00342684">
        <w:rPr>
          <w:b/>
          <w:bCs/>
          <w:iCs/>
        </w:rPr>
        <w:t>id</w:t>
      </w:r>
      <w:r w:rsidR="00595ABF" w:rsidRPr="00AF4D95">
        <w:rPr>
          <w:b/>
          <w:bCs/>
          <w:iCs/>
        </w:rPr>
        <w:t>uals receive equipment</w:t>
      </w:r>
      <w:r>
        <w:rPr>
          <w:b/>
          <w:bCs/>
          <w:iCs/>
        </w:rPr>
        <w:t xml:space="preserve"> through the program to facilitate the </w:t>
      </w:r>
      <w:r w:rsidR="000C277A">
        <w:rPr>
          <w:b/>
          <w:bCs/>
          <w:iCs/>
        </w:rPr>
        <w:t xml:space="preserve">return </w:t>
      </w:r>
      <w:r>
        <w:rPr>
          <w:b/>
          <w:bCs/>
          <w:iCs/>
        </w:rPr>
        <w:t xml:space="preserve">of </w:t>
      </w:r>
      <w:r w:rsidR="00595ABF" w:rsidRPr="00AF4D95">
        <w:rPr>
          <w:b/>
          <w:bCs/>
          <w:iCs/>
        </w:rPr>
        <w:t xml:space="preserve">devices if no longer in use.  The program </w:t>
      </w:r>
      <w:r>
        <w:rPr>
          <w:b/>
          <w:bCs/>
          <w:iCs/>
        </w:rPr>
        <w:t xml:space="preserve">also </w:t>
      </w:r>
      <w:r w:rsidR="00595ABF" w:rsidRPr="00AF4D95">
        <w:rPr>
          <w:b/>
          <w:bCs/>
          <w:iCs/>
        </w:rPr>
        <w:t>acquires devices from individuals</w:t>
      </w:r>
      <w:r>
        <w:rPr>
          <w:b/>
          <w:bCs/>
          <w:iCs/>
        </w:rPr>
        <w:t xml:space="preserve"> </w:t>
      </w:r>
      <w:r w:rsidR="00595ABF" w:rsidRPr="00AF4D95">
        <w:rPr>
          <w:b/>
          <w:bCs/>
          <w:iCs/>
        </w:rPr>
        <w:t>and agencies</w:t>
      </w:r>
      <w:r>
        <w:rPr>
          <w:b/>
          <w:bCs/>
          <w:iCs/>
        </w:rPr>
        <w:t>.</w:t>
      </w:r>
      <w:r w:rsidR="00595ABF" w:rsidRPr="00AF4D95">
        <w:rPr>
          <w:b/>
          <w:bCs/>
          <w:iCs/>
        </w:rPr>
        <w:t xml:space="preserve">  </w:t>
      </w:r>
      <w:r>
        <w:rPr>
          <w:b/>
          <w:bCs/>
          <w:iCs/>
        </w:rPr>
        <w:t>When obtained, d</w:t>
      </w:r>
      <w:r w:rsidR="00595ABF" w:rsidRPr="00AF4D95">
        <w:rPr>
          <w:b/>
          <w:bCs/>
          <w:iCs/>
        </w:rPr>
        <w:t xml:space="preserve">evices are </w:t>
      </w:r>
      <w:r>
        <w:rPr>
          <w:b/>
          <w:bCs/>
          <w:iCs/>
        </w:rPr>
        <w:t>evaluated</w:t>
      </w:r>
      <w:r w:rsidR="00595ABF" w:rsidRPr="00AF4D95">
        <w:rPr>
          <w:b/>
          <w:bCs/>
          <w:iCs/>
        </w:rPr>
        <w:t xml:space="preserve"> for functionality</w:t>
      </w:r>
      <w:r>
        <w:rPr>
          <w:b/>
          <w:bCs/>
          <w:iCs/>
        </w:rPr>
        <w:t xml:space="preserve"> and thoroughly </w:t>
      </w:r>
      <w:r w:rsidR="00595ABF" w:rsidRPr="00AF4D95">
        <w:rPr>
          <w:b/>
          <w:bCs/>
          <w:iCs/>
        </w:rPr>
        <w:t>sanitized before being stored in an area of equipment ready for distribution.</w:t>
      </w:r>
    </w:p>
    <w:p w14:paraId="44ABAC58" w14:textId="77777777"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08FF819E" w14:textId="3583A92D"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r w:rsidR="00B97257">
        <w:t>N/A</w:t>
      </w: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7" w:name="_Toc30492505"/>
      <w:r>
        <w:t xml:space="preserve">Device </w:t>
      </w:r>
      <w:r w:rsidR="00C97508">
        <w:t>Short-term Loan</w:t>
      </w:r>
      <w:r>
        <w:t xml:space="preserve"> Activity</w:t>
      </w:r>
      <w:bookmarkEnd w:id="17"/>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8" w:name="_Toc30492506"/>
      <w:r>
        <w:t xml:space="preserve">Short-term </w:t>
      </w:r>
      <w:r w:rsidR="00E809F4">
        <w:t xml:space="preserve">Device </w:t>
      </w:r>
      <w:r>
        <w:t>Loan</w:t>
      </w:r>
      <w:bookmarkEnd w:id="18"/>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6AC4F948"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4619C147" w14:textId="0179C6B5"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6518959C" w14:textId="2D2814E8" w:rsidR="00D231F0" w:rsidRDefault="005225D9" w:rsidP="00A02B19">
            <w:pPr>
              <w:rPr>
                <w:rFonts w:ascii="Verdana" w:hAnsi="Verdana"/>
                <w:b/>
                <w:bCs/>
                <w:sz w:val="18"/>
                <w:szCs w:val="18"/>
              </w:rPr>
            </w:pPr>
            <w:r>
              <w:rPr>
                <w:rFonts w:ascii="Verdana" w:hAnsi="Verdana"/>
                <w:b/>
                <w:bCs/>
                <w:sz w:val="18"/>
                <w:szCs w:val="18"/>
              </w:rPr>
              <w:t>No</w:t>
            </w: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040D90F0"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28CF1CFA" w14:textId="56FA9DF2"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2C976608" w14:textId="18C9A262" w:rsidR="00D231F0" w:rsidRDefault="005225D9" w:rsidP="00A02B19">
            <w:pPr>
              <w:rPr>
                <w:rFonts w:ascii="Verdana" w:hAnsi="Verdana"/>
                <w:b/>
                <w:bCs/>
                <w:sz w:val="18"/>
                <w:szCs w:val="18"/>
              </w:rPr>
            </w:pPr>
            <w:r>
              <w:rPr>
                <w:rFonts w:ascii="Verdana" w:hAnsi="Verdana"/>
                <w:b/>
                <w:bCs/>
                <w:sz w:val="18"/>
                <w:szCs w:val="18"/>
              </w:rPr>
              <w:t>No</w:t>
            </w: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5FA2C346"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6B0B023B" w14:textId="2BC44A9F"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20618BB8" w14:textId="652763AA" w:rsidR="00D231F0" w:rsidRDefault="005225D9" w:rsidP="00A02B19">
            <w:pPr>
              <w:rPr>
                <w:rFonts w:ascii="Verdana" w:hAnsi="Verdana"/>
                <w:b/>
                <w:bCs/>
                <w:sz w:val="18"/>
                <w:szCs w:val="18"/>
              </w:rPr>
            </w:pPr>
            <w:r>
              <w:rPr>
                <w:rFonts w:ascii="Verdana" w:hAnsi="Verdana"/>
                <w:b/>
                <w:bCs/>
                <w:sz w:val="18"/>
                <w:szCs w:val="18"/>
              </w:rPr>
              <w:t>No</w:t>
            </w: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345B3623" w:rsidR="00D231F0" w:rsidRDefault="00B97257" w:rsidP="00A02B19">
            <w:pPr>
              <w:rPr>
                <w:rFonts w:ascii="Verdana" w:hAnsi="Verdana"/>
                <w:b/>
                <w:bCs/>
                <w:sz w:val="18"/>
                <w:szCs w:val="18"/>
              </w:rPr>
            </w:pPr>
            <w:r>
              <w:rPr>
                <w:rFonts w:ascii="Verdana" w:hAnsi="Verdana"/>
                <w:b/>
                <w:bCs/>
                <w:sz w:val="18"/>
                <w:szCs w:val="18"/>
              </w:rPr>
              <w:t>Yes</w:t>
            </w:r>
          </w:p>
        </w:tc>
        <w:tc>
          <w:tcPr>
            <w:tcW w:w="1800" w:type="dxa"/>
          </w:tcPr>
          <w:p w14:paraId="13D253A0" w14:textId="6D1E8C33" w:rsidR="00D231F0" w:rsidRDefault="00B97257" w:rsidP="00A02B19">
            <w:pPr>
              <w:rPr>
                <w:rFonts w:ascii="Verdana" w:hAnsi="Verdana"/>
                <w:b/>
                <w:bCs/>
                <w:sz w:val="18"/>
                <w:szCs w:val="18"/>
              </w:rPr>
            </w:pPr>
            <w:r>
              <w:rPr>
                <w:rFonts w:ascii="Verdana" w:hAnsi="Verdana"/>
                <w:b/>
                <w:bCs/>
                <w:sz w:val="18"/>
                <w:szCs w:val="18"/>
              </w:rPr>
              <w:t>Yes</w:t>
            </w:r>
          </w:p>
        </w:tc>
        <w:tc>
          <w:tcPr>
            <w:tcW w:w="1710" w:type="dxa"/>
          </w:tcPr>
          <w:p w14:paraId="06DED74D" w14:textId="2DDD1456" w:rsidR="00D231F0" w:rsidRDefault="00B97257" w:rsidP="00A02B19">
            <w:pPr>
              <w:rPr>
                <w:rFonts w:ascii="Verdana" w:hAnsi="Verdana"/>
                <w:b/>
                <w:bCs/>
                <w:sz w:val="18"/>
                <w:szCs w:val="18"/>
              </w:rPr>
            </w:pPr>
            <w:r>
              <w:rPr>
                <w:rFonts w:ascii="Verdana" w:hAnsi="Verdana"/>
                <w:b/>
                <w:bCs/>
                <w:sz w:val="18"/>
                <w:szCs w:val="18"/>
              </w:rPr>
              <w:t>No</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07B5C69E"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22A81FB6" w14:textId="57BCC25B"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26D54849" w14:textId="62CC3760" w:rsidR="00D231F0" w:rsidRDefault="005225D9" w:rsidP="00A02B19">
            <w:pPr>
              <w:rPr>
                <w:rFonts w:ascii="Verdana" w:hAnsi="Verdana"/>
                <w:b/>
                <w:bCs/>
                <w:sz w:val="18"/>
                <w:szCs w:val="18"/>
              </w:rPr>
            </w:pPr>
            <w:r>
              <w:rPr>
                <w:rFonts w:ascii="Verdana" w:hAnsi="Verdana"/>
                <w:b/>
                <w:bCs/>
                <w:sz w:val="18"/>
                <w:szCs w:val="18"/>
              </w:rPr>
              <w:t>No</w:t>
            </w: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604BA91D"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48CF2C5B" w14:textId="0FCA2352"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4EE57321" w14:textId="68B555D2" w:rsidR="00D231F0" w:rsidRDefault="005225D9" w:rsidP="00A02B19">
            <w:pPr>
              <w:rPr>
                <w:rFonts w:ascii="Verdana" w:hAnsi="Verdana"/>
                <w:b/>
                <w:bCs/>
                <w:sz w:val="18"/>
                <w:szCs w:val="18"/>
              </w:rPr>
            </w:pPr>
            <w:r>
              <w:rPr>
                <w:rFonts w:ascii="Verdana" w:hAnsi="Verdana"/>
                <w:b/>
                <w:bCs/>
                <w:sz w:val="18"/>
                <w:szCs w:val="18"/>
              </w:rPr>
              <w:t>No</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10D6FAE3"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7EAFC50E" w14:textId="5F033BFB"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3827AA24" w14:textId="7DA36923" w:rsidR="00D231F0" w:rsidRDefault="005225D9" w:rsidP="00A02B19">
            <w:pPr>
              <w:rPr>
                <w:rFonts w:ascii="Verdana" w:hAnsi="Verdana"/>
                <w:b/>
                <w:bCs/>
                <w:sz w:val="18"/>
                <w:szCs w:val="18"/>
              </w:rPr>
            </w:pPr>
            <w:r>
              <w:rPr>
                <w:rFonts w:ascii="Verdana" w:hAnsi="Verdana"/>
                <w:b/>
                <w:bCs/>
                <w:sz w:val="18"/>
                <w:szCs w:val="18"/>
              </w:rPr>
              <w:t>No</w:t>
            </w: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47A5F6CE"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4284BC94" w14:textId="4BC5CB25"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79434511" w14:textId="24ECFB78" w:rsidR="00D231F0" w:rsidRDefault="005225D9" w:rsidP="00A02B19">
            <w:pPr>
              <w:rPr>
                <w:rFonts w:ascii="Verdana" w:hAnsi="Verdana"/>
                <w:b/>
                <w:bCs/>
                <w:sz w:val="18"/>
                <w:szCs w:val="18"/>
              </w:rPr>
            </w:pPr>
            <w:r>
              <w:rPr>
                <w:rFonts w:ascii="Verdana" w:hAnsi="Verdana"/>
                <w:b/>
                <w:bCs/>
                <w:sz w:val="18"/>
                <w:szCs w:val="18"/>
              </w:rPr>
              <w:t>No</w:t>
            </w: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3F54FEC2"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79EBB7A7" w14:textId="2D01E615"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62F17BB9" w14:textId="25DD943C" w:rsidR="00D231F0" w:rsidRDefault="005225D9" w:rsidP="00A02B19">
            <w:pPr>
              <w:rPr>
                <w:rFonts w:ascii="Verdana" w:hAnsi="Verdana"/>
                <w:b/>
                <w:bCs/>
                <w:sz w:val="18"/>
                <w:szCs w:val="18"/>
              </w:rPr>
            </w:pPr>
            <w:r>
              <w:rPr>
                <w:rFonts w:ascii="Verdana" w:hAnsi="Verdana"/>
                <w:b/>
                <w:bCs/>
                <w:sz w:val="18"/>
                <w:szCs w:val="18"/>
              </w:rPr>
              <w:t>No</w:t>
            </w: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09E762B5" w14:textId="7C96125E" w:rsidR="00AB4C76" w:rsidRPr="00B97257" w:rsidRDefault="00B97257" w:rsidP="00B97257">
      <w:pPr>
        <w:tabs>
          <w:tab w:val="left" w:pos="1800"/>
        </w:tabs>
        <w:ind w:left="720"/>
        <w:rPr>
          <w:rFonts w:ascii="Verdana" w:hAnsi="Verdana"/>
          <w:b/>
          <w:sz w:val="18"/>
          <w:szCs w:val="18"/>
        </w:rPr>
      </w:pPr>
      <w:r>
        <w:rPr>
          <w:rFonts w:ascii="Verdana" w:hAnsi="Verdana"/>
          <w:b/>
          <w:sz w:val="18"/>
          <w:szCs w:val="18"/>
        </w:rPr>
        <w:t xml:space="preserve">X   </w:t>
      </w:r>
      <w:r w:rsidR="00C97508" w:rsidRPr="00B97257">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Pr="00AF4D95" w:rsidRDefault="00C97508" w:rsidP="000609FD">
      <w:pPr>
        <w:pStyle w:val="ListParagraph"/>
        <w:numPr>
          <w:ilvl w:val="2"/>
          <w:numId w:val="9"/>
        </w:numPr>
        <w:rPr>
          <w:rFonts w:ascii="Verdana" w:hAnsi="Verdana"/>
          <w:b/>
          <w:bCs/>
          <w:sz w:val="18"/>
          <w:szCs w:val="18"/>
        </w:rPr>
      </w:pPr>
      <w:r w:rsidRPr="00AF4D95">
        <w:rPr>
          <w:rFonts w:ascii="Verdana" w:hAnsi="Verdana"/>
          <w:b/>
          <w:bCs/>
          <w:sz w:val="18"/>
          <w:szCs w:val="18"/>
        </w:rPr>
        <w:t xml:space="preserve">Describe the activity. </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1256AB2D" w14:textId="77777777" w:rsidR="00AB4C76" w:rsidRDefault="00472AB2" w:rsidP="00294380">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 xml:space="preserve">available to any agencies, entity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program </w:t>
      </w:r>
      <w:r w:rsidRPr="00294380">
        <w:rPr>
          <w:i/>
        </w:rPr>
        <w:t xml:space="preserve">assuring acceptance of specific responsibilities to be able to borrow </w:t>
      </w:r>
      <w:r w:rsidR="00E83D50" w:rsidRPr="00294380">
        <w:rPr>
          <w:i/>
        </w:rPr>
        <w:t>devices</w:t>
      </w:r>
      <w:r w:rsidRPr="00294380">
        <w:rPr>
          <w:i/>
        </w:rPr>
        <w:t>.  The program includes a wide range of equipment including switches and mounts, computer access devices, environmental controls, hearing devices, home modifications, vision devices and augmentative communication devices</w:t>
      </w:r>
      <w:r w:rsidR="00E83D50" w:rsidRPr="00294380">
        <w:rPr>
          <w:i/>
        </w:rPr>
        <w:t xml:space="preserve"> and the entire inventory is viewable online</w:t>
      </w:r>
      <w:r w:rsidRPr="00294380">
        <w:rPr>
          <w:i/>
        </w:rPr>
        <w:t>.</w:t>
      </w:r>
      <w:r w:rsidR="00E83D50" w:rsidRPr="00294380">
        <w:rPr>
          <w:i/>
        </w:rPr>
        <w:t xml:space="preserve"> Each </w:t>
      </w:r>
      <w:r w:rsidR="00E83D50" w:rsidRPr="00294380">
        <w:rPr>
          <w:i/>
        </w:rPr>
        <w:lastRenderedPageBreak/>
        <w:t xml:space="preserve">loan period is up to six weeks and an entity can borrow up to six devices. With each tablet loan, up to 10 applications can be borrowed.  </w:t>
      </w:r>
    </w:p>
    <w:p w14:paraId="21F18D61" w14:textId="3244AAB2" w:rsidR="00AB4C76" w:rsidRDefault="00E83D50" w:rsidP="00294380">
      <w:pPr>
        <w:ind w:left="480" w:firstLine="240"/>
        <w:rPr>
          <w:i/>
        </w:rPr>
      </w:pPr>
      <w:r w:rsidRPr="00294380">
        <w:rPr>
          <w:i/>
        </w:rPr>
        <w:t xml:space="preserve">Items are shipped and returned by commercial delivery service except for a few exceptionally heavy devices that must be delivered and picked up in person.  All loans are tracked in a database with routine follow-up to </w:t>
      </w:r>
      <w:r w:rsidR="002B73F8" w:rsidRPr="00294380">
        <w:rPr>
          <w:i/>
        </w:rPr>
        <w:t xml:space="preserve">ensure timely return of devices.  All devices are sanitized and checked for functionality before being loaned out again.  </w:t>
      </w:r>
      <w:r w:rsidR="002A60B4" w:rsidRPr="00294380">
        <w:rPr>
          <w:i/>
        </w:rPr>
        <w:t xml:space="preserve">All device loans include manufacturer’s instructions and/or a “cheat sheet” developed by the program with basic instructions about set-up and use to support the borrower(s). </w:t>
      </w:r>
      <w:r w:rsidR="002B73F8" w:rsidRPr="00294380">
        <w:rPr>
          <w:i/>
        </w:rPr>
        <w:t>The</w:t>
      </w:r>
      <w:r w:rsidR="002A60B4" w:rsidRPr="00294380">
        <w:rPr>
          <w:i/>
        </w:rPr>
        <w:t xml:space="preserve"> device loan program</w:t>
      </w:r>
      <w:r w:rsidR="002B73F8" w:rsidRPr="00294380">
        <w:rPr>
          <w:i/>
        </w:rPr>
        <w:t xml:space="preserve"> inventory is updated as resources will allow and priority is given to purchasing devices to reduce waiting lists and provide current high demand items.  </w:t>
      </w:r>
      <w:r w:rsidR="00272A69" w:rsidRPr="00294380">
        <w:rPr>
          <w:i/>
        </w:rPr>
        <w:t xml:space="preserve">No fees are charged to borrow devices.  </w:t>
      </w:r>
    </w:p>
    <w:p w14:paraId="0F5532A1" w14:textId="5283F44C" w:rsidR="002C4488" w:rsidRDefault="002C4488" w:rsidP="00294380">
      <w:pPr>
        <w:ind w:left="480" w:firstLine="240"/>
        <w:rPr>
          <w:i/>
        </w:rPr>
      </w:pPr>
    </w:p>
    <w:p w14:paraId="4EC3F2E9" w14:textId="20073BD5" w:rsidR="002C4488" w:rsidRPr="009F6B30" w:rsidRDefault="002C4488" w:rsidP="006A7A6B">
      <w:pPr>
        <w:pStyle w:val="NormalWeb"/>
        <w:ind w:left="450"/>
        <w:rPr>
          <w:b/>
          <w:bCs/>
        </w:rPr>
      </w:pPr>
      <w:r w:rsidRPr="009F6B30">
        <w:rPr>
          <w:b/>
          <w:bCs/>
        </w:rPr>
        <w:t xml:space="preserve">TTAP provides funding, oversight and serves as one intake point </w:t>
      </w:r>
      <w:r w:rsidR="0029288F">
        <w:rPr>
          <w:b/>
          <w:bCs/>
        </w:rPr>
        <w:t xml:space="preserve">to operate </w:t>
      </w:r>
      <w:r w:rsidRPr="009F6B30">
        <w:rPr>
          <w:b/>
          <w:bCs/>
        </w:rPr>
        <w:t xml:space="preserve">a statewide </w:t>
      </w:r>
      <w:r w:rsidR="0029288F">
        <w:rPr>
          <w:b/>
          <w:bCs/>
        </w:rPr>
        <w:t xml:space="preserve">device loan </w:t>
      </w:r>
      <w:r w:rsidRPr="009F6B30">
        <w:rPr>
          <w:b/>
          <w:bCs/>
        </w:rPr>
        <w:t xml:space="preserve">program through the network of the four assistive technology centers. Each technology center loans devices to individuals and families regardless of disability type, economic status or geographic location. </w:t>
      </w:r>
      <w:r w:rsidR="00305EC1">
        <w:rPr>
          <w:b/>
          <w:bCs/>
        </w:rPr>
        <w:t xml:space="preserve">A </w:t>
      </w:r>
      <w:r w:rsidR="00F465DC">
        <w:rPr>
          <w:b/>
          <w:bCs/>
        </w:rPr>
        <w:t xml:space="preserve">network </w:t>
      </w:r>
      <w:r w:rsidR="00305EC1">
        <w:rPr>
          <w:b/>
          <w:bCs/>
        </w:rPr>
        <w:t>of p</w:t>
      </w:r>
      <w:r w:rsidRPr="009F6B30">
        <w:rPr>
          <w:b/>
          <w:bCs/>
        </w:rPr>
        <w:t xml:space="preserve">rofessionals such as </w:t>
      </w:r>
      <w:r w:rsidR="00514608" w:rsidRPr="009F6B30">
        <w:rPr>
          <w:b/>
          <w:bCs/>
        </w:rPr>
        <w:t>therapists</w:t>
      </w:r>
      <w:r w:rsidRPr="009F6B30">
        <w:rPr>
          <w:b/>
          <w:bCs/>
        </w:rPr>
        <w:t xml:space="preserve"> </w:t>
      </w:r>
      <w:r w:rsidR="00305EC1">
        <w:rPr>
          <w:b/>
          <w:bCs/>
        </w:rPr>
        <w:t>and</w:t>
      </w:r>
      <w:r w:rsidRPr="009F6B30">
        <w:rPr>
          <w:b/>
          <w:bCs/>
        </w:rPr>
        <w:t xml:space="preserve"> educators often help facilitate the loans to individuals they are serving</w:t>
      </w:r>
      <w:r w:rsidR="00305EC1">
        <w:rPr>
          <w:b/>
          <w:bCs/>
        </w:rPr>
        <w:t xml:space="preserve"> in their communities</w:t>
      </w:r>
      <w:r w:rsidRPr="009F6B30">
        <w:rPr>
          <w:b/>
          <w:bCs/>
        </w:rPr>
        <w:t xml:space="preserve">. </w:t>
      </w:r>
      <w:r w:rsidR="00304F9F">
        <w:rPr>
          <w:b/>
          <w:bCs/>
        </w:rPr>
        <w:t>Acces</w:t>
      </w:r>
      <w:ins w:id="19" w:author="Mandy Johnson" w:date="2020-04-24T15:18:00Z">
        <w:r w:rsidR="00F465DC">
          <w:rPr>
            <w:b/>
            <w:bCs/>
          </w:rPr>
          <w:t>s</w:t>
        </w:r>
      </w:ins>
      <w:r w:rsidR="00304F9F">
        <w:rPr>
          <w:b/>
          <w:bCs/>
        </w:rPr>
        <w:t xml:space="preserve"> to the l</w:t>
      </w:r>
      <w:r w:rsidRPr="009F6B30">
        <w:rPr>
          <w:b/>
          <w:bCs/>
        </w:rPr>
        <w:t>oaner devices allow</w:t>
      </w:r>
      <w:r w:rsidR="00304F9F">
        <w:rPr>
          <w:b/>
          <w:bCs/>
        </w:rPr>
        <w:t>s</w:t>
      </w:r>
      <w:r w:rsidRPr="009F6B30">
        <w:rPr>
          <w:b/>
          <w:bCs/>
        </w:rPr>
        <w:t xml:space="preserve"> individuals to try different devices </w:t>
      </w:r>
      <w:r w:rsidR="0029288F">
        <w:rPr>
          <w:b/>
          <w:bCs/>
        </w:rPr>
        <w:t xml:space="preserve">in their own environment to help make </w:t>
      </w:r>
      <w:r w:rsidRPr="009F6B30">
        <w:rPr>
          <w:b/>
          <w:bCs/>
        </w:rPr>
        <w:t>informed decisions. Device loans may also serve as a temporary accommodation</w:t>
      </w:r>
      <w:del w:id="20" w:author="Mandy Johnson" w:date="2020-04-24T15:19:00Z">
        <w:r w:rsidR="00781865" w:rsidRPr="009F6B30" w:rsidDel="00F465DC">
          <w:rPr>
            <w:b/>
            <w:bCs/>
          </w:rPr>
          <w:delText>,</w:delText>
        </w:r>
      </w:del>
      <w:r w:rsidR="00781865" w:rsidRPr="009F6B30">
        <w:rPr>
          <w:b/>
          <w:bCs/>
        </w:rPr>
        <w:t xml:space="preserve"> for training purposes or until funding is acquired for devices.</w:t>
      </w:r>
      <w:r w:rsidRPr="009F6B30">
        <w:rPr>
          <w:b/>
          <w:bCs/>
        </w:rPr>
        <w:t xml:space="preserve"> </w:t>
      </w:r>
      <w:r w:rsidR="00304F9F">
        <w:rPr>
          <w:b/>
          <w:bCs/>
        </w:rPr>
        <w:t>A variety of l</w:t>
      </w:r>
      <w:r w:rsidR="00304F9F" w:rsidRPr="009F6B30">
        <w:rPr>
          <w:b/>
          <w:bCs/>
        </w:rPr>
        <w:t xml:space="preserve">oaner devices are stored at each </w:t>
      </w:r>
      <w:r w:rsidR="00304F9F">
        <w:rPr>
          <w:b/>
          <w:bCs/>
        </w:rPr>
        <w:t xml:space="preserve">assistive technology center enabling more convenient, </w:t>
      </w:r>
      <w:r w:rsidR="00304F9F" w:rsidRPr="009F6B30">
        <w:rPr>
          <w:b/>
          <w:bCs/>
        </w:rPr>
        <w:t>local access</w:t>
      </w:r>
      <w:r w:rsidR="00304F9F">
        <w:rPr>
          <w:b/>
          <w:bCs/>
        </w:rPr>
        <w:t xml:space="preserve"> and are obtained </w:t>
      </w:r>
      <w:r w:rsidR="00304F9F" w:rsidRPr="009F6B30">
        <w:rPr>
          <w:b/>
          <w:bCs/>
        </w:rPr>
        <w:t>no cost at each center. Device</w:t>
      </w:r>
      <w:r w:rsidR="00436522">
        <w:rPr>
          <w:b/>
          <w:bCs/>
        </w:rPr>
        <w:t xml:space="preserve"> loans primarily occur through pick up at the </w:t>
      </w:r>
      <w:r w:rsidR="00304F9F" w:rsidRPr="009F6B30">
        <w:rPr>
          <w:b/>
          <w:bCs/>
        </w:rPr>
        <w:t xml:space="preserve">local </w:t>
      </w:r>
      <w:r w:rsidR="00436522">
        <w:rPr>
          <w:b/>
          <w:bCs/>
        </w:rPr>
        <w:t>center</w:t>
      </w:r>
      <w:r w:rsidR="00304F9F" w:rsidRPr="009F6B30">
        <w:rPr>
          <w:b/>
          <w:bCs/>
        </w:rPr>
        <w:t>, but arrangement</w:t>
      </w:r>
      <w:r w:rsidR="00304F9F">
        <w:rPr>
          <w:b/>
          <w:bCs/>
        </w:rPr>
        <w:t>s</w:t>
      </w:r>
      <w:r w:rsidR="00304F9F" w:rsidRPr="009F6B30">
        <w:rPr>
          <w:b/>
          <w:bCs/>
        </w:rPr>
        <w:t xml:space="preserve"> for delivery or shipping can be </w:t>
      </w:r>
      <w:r w:rsidR="00F465DC">
        <w:rPr>
          <w:b/>
          <w:bCs/>
        </w:rPr>
        <w:t>arranged</w:t>
      </w:r>
      <w:r w:rsidR="00F465DC" w:rsidRPr="009F6B30">
        <w:rPr>
          <w:b/>
          <w:bCs/>
        </w:rPr>
        <w:t xml:space="preserve"> </w:t>
      </w:r>
      <w:r w:rsidR="00304F9F" w:rsidRPr="009F6B30">
        <w:rPr>
          <w:b/>
          <w:bCs/>
        </w:rPr>
        <w:t>if required.</w:t>
      </w:r>
      <w:r w:rsidR="00304F9F">
        <w:rPr>
          <w:b/>
          <w:bCs/>
        </w:rPr>
        <w:t xml:space="preserve"> When there is a critical need but a device is not located at the nearest center, TTAP facilitates obtaining the device from another center.</w:t>
      </w:r>
      <w:r w:rsidR="00436522">
        <w:rPr>
          <w:b/>
          <w:bCs/>
        </w:rPr>
        <w:t xml:space="preserve"> </w:t>
      </w:r>
      <w:r w:rsidR="00304F9F">
        <w:rPr>
          <w:b/>
          <w:bCs/>
        </w:rPr>
        <w:t>Devices are typically loaned for 30 days, with a short extension possible if necessary.  Individual centers monitor the status of the loans, and make contact about the return of the loan if not returned in advance of th</w:t>
      </w:r>
      <w:r w:rsidR="00436522">
        <w:rPr>
          <w:b/>
          <w:bCs/>
        </w:rPr>
        <w:t>e</w:t>
      </w:r>
      <w:r w:rsidR="00304F9F">
        <w:rPr>
          <w:b/>
          <w:bCs/>
        </w:rPr>
        <w:t xml:space="preserve"> loan expiration. </w:t>
      </w:r>
    </w:p>
    <w:p w14:paraId="2B3FEF16" w14:textId="77777777" w:rsidR="002C4488" w:rsidRPr="002C4488" w:rsidRDefault="002C4488" w:rsidP="00294380">
      <w:pPr>
        <w:ind w:left="480" w:firstLine="240"/>
        <w:rPr>
          <w:iCs/>
        </w:rPr>
      </w:pP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30310293" w14:textId="39A34C76"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r w:rsidR="00B97257">
        <w:t>N/A</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21" w:name="_Toc30492507"/>
      <w:r>
        <w:t>Device Demonstration Activity</w:t>
      </w:r>
      <w:bookmarkEnd w:id="21"/>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22" w:name="_Toc30492508"/>
      <w:r>
        <w:rPr>
          <w:rFonts w:ascii="Verdana" w:hAnsi="Verdana"/>
        </w:rPr>
        <w:lastRenderedPageBreak/>
        <w:t xml:space="preserve">Device </w:t>
      </w:r>
      <w:r w:rsidR="008067F8">
        <w:rPr>
          <w:rFonts w:ascii="Verdana" w:hAnsi="Verdana"/>
        </w:rPr>
        <w:t>Demonstration</w:t>
      </w:r>
      <w:bookmarkEnd w:id="22"/>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3FAD9208" w:rsidR="00D231F0" w:rsidRDefault="00623C47" w:rsidP="00A02B19">
            <w:pPr>
              <w:rPr>
                <w:rFonts w:ascii="Verdana" w:hAnsi="Verdana"/>
                <w:b/>
                <w:bCs/>
                <w:sz w:val="18"/>
                <w:szCs w:val="18"/>
              </w:rPr>
            </w:pPr>
            <w:r>
              <w:rPr>
                <w:rFonts w:ascii="Verdana" w:hAnsi="Verdana"/>
                <w:b/>
                <w:bCs/>
                <w:sz w:val="18"/>
                <w:szCs w:val="18"/>
              </w:rPr>
              <w:t>No</w:t>
            </w:r>
          </w:p>
        </w:tc>
        <w:tc>
          <w:tcPr>
            <w:tcW w:w="1800" w:type="dxa"/>
          </w:tcPr>
          <w:p w14:paraId="66ABB5CD" w14:textId="15152678" w:rsidR="00D231F0" w:rsidRDefault="00623C47" w:rsidP="00A02B19">
            <w:pPr>
              <w:rPr>
                <w:rFonts w:ascii="Verdana" w:hAnsi="Verdana"/>
                <w:b/>
                <w:bCs/>
                <w:sz w:val="18"/>
                <w:szCs w:val="18"/>
              </w:rPr>
            </w:pPr>
            <w:r>
              <w:rPr>
                <w:rFonts w:ascii="Verdana" w:hAnsi="Verdana"/>
                <w:b/>
                <w:bCs/>
                <w:sz w:val="18"/>
                <w:szCs w:val="18"/>
              </w:rPr>
              <w:t>No</w:t>
            </w:r>
          </w:p>
        </w:tc>
        <w:tc>
          <w:tcPr>
            <w:tcW w:w="1710" w:type="dxa"/>
          </w:tcPr>
          <w:p w14:paraId="646A5974" w14:textId="0A533C23" w:rsidR="00D231F0" w:rsidRDefault="00623C47" w:rsidP="00A02B19">
            <w:pPr>
              <w:rPr>
                <w:rFonts w:ascii="Verdana" w:hAnsi="Verdana"/>
                <w:b/>
                <w:bCs/>
                <w:sz w:val="18"/>
                <w:szCs w:val="18"/>
              </w:rPr>
            </w:pPr>
            <w:r>
              <w:rPr>
                <w:rFonts w:ascii="Verdana" w:hAnsi="Verdana"/>
                <w:b/>
                <w:bCs/>
                <w:sz w:val="18"/>
                <w:szCs w:val="18"/>
              </w:rPr>
              <w:t>No</w:t>
            </w: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6B0BE7EA" w:rsidR="00D231F0" w:rsidRDefault="00623C47" w:rsidP="00A02B19">
            <w:pPr>
              <w:rPr>
                <w:rFonts w:ascii="Verdana" w:hAnsi="Verdana"/>
                <w:b/>
                <w:bCs/>
                <w:sz w:val="18"/>
                <w:szCs w:val="18"/>
              </w:rPr>
            </w:pPr>
            <w:r>
              <w:rPr>
                <w:rFonts w:ascii="Verdana" w:hAnsi="Verdana"/>
                <w:b/>
                <w:bCs/>
                <w:sz w:val="18"/>
                <w:szCs w:val="18"/>
              </w:rPr>
              <w:t>No</w:t>
            </w:r>
          </w:p>
        </w:tc>
        <w:tc>
          <w:tcPr>
            <w:tcW w:w="1800" w:type="dxa"/>
          </w:tcPr>
          <w:p w14:paraId="142C7F45" w14:textId="48E1043C" w:rsidR="00D231F0" w:rsidRDefault="00623C47" w:rsidP="00A02B19">
            <w:pPr>
              <w:rPr>
                <w:rFonts w:ascii="Verdana" w:hAnsi="Verdana"/>
                <w:b/>
                <w:bCs/>
                <w:sz w:val="18"/>
                <w:szCs w:val="18"/>
              </w:rPr>
            </w:pPr>
            <w:r>
              <w:rPr>
                <w:rFonts w:ascii="Verdana" w:hAnsi="Verdana"/>
                <w:b/>
                <w:bCs/>
                <w:sz w:val="18"/>
                <w:szCs w:val="18"/>
              </w:rPr>
              <w:t>No</w:t>
            </w:r>
          </w:p>
        </w:tc>
        <w:tc>
          <w:tcPr>
            <w:tcW w:w="1710" w:type="dxa"/>
          </w:tcPr>
          <w:p w14:paraId="0A1B4466" w14:textId="04849F0E" w:rsidR="00D231F0" w:rsidRDefault="00623C47" w:rsidP="00A02B19">
            <w:pPr>
              <w:rPr>
                <w:rFonts w:ascii="Verdana" w:hAnsi="Verdana"/>
                <w:b/>
                <w:bCs/>
                <w:sz w:val="18"/>
                <w:szCs w:val="18"/>
              </w:rPr>
            </w:pPr>
            <w:r>
              <w:rPr>
                <w:rFonts w:ascii="Verdana" w:hAnsi="Verdana"/>
                <w:b/>
                <w:bCs/>
                <w:sz w:val="18"/>
                <w:szCs w:val="18"/>
              </w:rPr>
              <w:t>No</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157669C9" w:rsidR="00D231F0" w:rsidRDefault="00623C47" w:rsidP="00A02B19">
            <w:pPr>
              <w:rPr>
                <w:rFonts w:ascii="Verdana" w:hAnsi="Verdana"/>
                <w:b/>
                <w:bCs/>
                <w:sz w:val="18"/>
                <w:szCs w:val="18"/>
              </w:rPr>
            </w:pPr>
            <w:r>
              <w:rPr>
                <w:rFonts w:ascii="Verdana" w:hAnsi="Verdana"/>
                <w:b/>
                <w:bCs/>
                <w:sz w:val="18"/>
                <w:szCs w:val="18"/>
              </w:rPr>
              <w:t>No</w:t>
            </w:r>
          </w:p>
        </w:tc>
        <w:tc>
          <w:tcPr>
            <w:tcW w:w="1800" w:type="dxa"/>
          </w:tcPr>
          <w:p w14:paraId="345801B9" w14:textId="0B0D330D" w:rsidR="00D231F0" w:rsidRDefault="00623C47" w:rsidP="00A02B19">
            <w:pPr>
              <w:rPr>
                <w:rFonts w:ascii="Verdana" w:hAnsi="Verdana"/>
                <w:b/>
                <w:bCs/>
                <w:sz w:val="18"/>
                <w:szCs w:val="18"/>
              </w:rPr>
            </w:pPr>
            <w:r>
              <w:rPr>
                <w:rFonts w:ascii="Verdana" w:hAnsi="Verdana"/>
                <w:b/>
                <w:bCs/>
                <w:sz w:val="18"/>
                <w:szCs w:val="18"/>
              </w:rPr>
              <w:t>No</w:t>
            </w:r>
          </w:p>
        </w:tc>
        <w:tc>
          <w:tcPr>
            <w:tcW w:w="1710" w:type="dxa"/>
          </w:tcPr>
          <w:p w14:paraId="2F46E927" w14:textId="16E639FE" w:rsidR="00D231F0" w:rsidRDefault="00623C47" w:rsidP="00A02B19">
            <w:pPr>
              <w:rPr>
                <w:rFonts w:ascii="Verdana" w:hAnsi="Verdana"/>
                <w:b/>
                <w:bCs/>
                <w:sz w:val="18"/>
                <w:szCs w:val="18"/>
              </w:rPr>
            </w:pPr>
            <w:r>
              <w:rPr>
                <w:rFonts w:ascii="Verdana" w:hAnsi="Verdana"/>
                <w:b/>
                <w:bCs/>
                <w:sz w:val="18"/>
                <w:szCs w:val="18"/>
              </w:rPr>
              <w:t>No</w:t>
            </w: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0F33EA7B" w:rsidR="00D231F0" w:rsidRDefault="00B97257" w:rsidP="00A02B19">
            <w:pPr>
              <w:rPr>
                <w:rFonts w:ascii="Verdana" w:hAnsi="Verdana"/>
                <w:b/>
                <w:bCs/>
                <w:sz w:val="18"/>
                <w:szCs w:val="18"/>
              </w:rPr>
            </w:pPr>
            <w:r>
              <w:rPr>
                <w:rFonts w:ascii="Verdana" w:hAnsi="Verdana"/>
                <w:b/>
                <w:bCs/>
                <w:sz w:val="18"/>
                <w:szCs w:val="18"/>
              </w:rPr>
              <w:t>Yes</w:t>
            </w:r>
          </w:p>
        </w:tc>
        <w:tc>
          <w:tcPr>
            <w:tcW w:w="1800" w:type="dxa"/>
          </w:tcPr>
          <w:p w14:paraId="0985B68D" w14:textId="720B3EEE" w:rsidR="00D231F0" w:rsidRDefault="00B97257" w:rsidP="00A02B19">
            <w:pPr>
              <w:rPr>
                <w:rFonts w:ascii="Verdana" w:hAnsi="Verdana"/>
                <w:b/>
                <w:bCs/>
                <w:sz w:val="18"/>
                <w:szCs w:val="18"/>
              </w:rPr>
            </w:pPr>
            <w:r>
              <w:rPr>
                <w:rFonts w:ascii="Verdana" w:hAnsi="Verdana"/>
                <w:b/>
                <w:bCs/>
                <w:sz w:val="18"/>
                <w:szCs w:val="18"/>
              </w:rPr>
              <w:t>Yes</w:t>
            </w:r>
          </w:p>
        </w:tc>
        <w:tc>
          <w:tcPr>
            <w:tcW w:w="1710" w:type="dxa"/>
          </w:tcPr>
          <w:p w14:paraId="69B8F4B8" w14:textId="4DB8465E" w:rsidR="00D231F0" w:rsidRDefault="00B97257" w:rsidP="00A02B19">
            <w:pPr>
              <w:rPr>
                <w:rFonts w:ascii="Verdana" w:hAnsi="Verdana"/>
                <w:b/>
                <w:bCs/>
                <w:sz w:val="18"/>
                <w:szCs w:val="18"/>
              </w:rPr>
            </w:pPr>
            <w:r>
              <w:rPr>
                <w:rFonts w:ascii="Verdana" w:hAnsi="Verdana"/>
                <w:b/>
                <w:bCs/>
                <w:sz w:val="18"/>
                <w:szCs w:val="18"/>
              </w:rPr>
              <w:t>No</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018656DB" w:rsidR="00D231F0" w:rsidRDefault="00623C47" w:rsidP="00A02B19">
            <w:pPr>
              <w:rPr>
                <w:rFonts w:ascii="Verdana" w:hAnsi="Verdana"/>
                <w:b/>
                <w:bCs/>
                <w:sz w:val="18"/>
                <w:szCs w:val="18"/>
              </w:rPr>
            </w:pPr>
            <w:r>
              <w:rPr>
                <w:rFonts w:ascii="Verdana" w:hAnsi="Verdana"/>
                <w:b/>
                <w:bCs/>
                <w:sz w:val="18"/>
                <w:szCs w:val="18"/>
              </w:rPr>
              <w:t>No</w:t>
            </w:r>
          </w:p>
        </w:tc>
        <w:tc>
          <w:tcPr>
            <w:tcW w:w="1800" w:type="dxa"/>
          </w:tcPr>
          <w:p w14:paraId="04CF2ECD" w14:textId="43E01DE1" w:rsidR="00D231F0" w:rsidRDefault="00623C47" w:rsidP="00A02B19">
            <w:pPr>
              <w:rPr>
                <w:rFonts w:ascii="Verdana" w:hAnsi="Verdana"/>
                <w:b/>
                <w:bCs/>
                <w:sz w:val="18"/>
                <w:szCs w:val="18"/>
              </w:rPr>
            </w:pPr>
            <w:r>
              <w:rPr>
                <w:rFonts w:ascii="Verdana" w:hAnsi="Verdana"/>
                <w:b/>
                <w:bCs/>
                <w:sz w:val="18"/>
                <w:szCs w:val="18"/>
              </w:rPr>
              <w:t>No</w:t>
            </w:r>
          </w:p>
        </w:tc>
        <w:tc>
          <w:tcPr>
            <w:tcW w:w="1710" w:type="dxa"/>
          </w:tcPr>
          <w:p w14:paraId="1B432732" w14:textId="4506A32A" w:rsidR="00D231F0" w:rsidRDefault="00623C47" w:rsidP="00A02B19">
            <w:pPr>
              <w:rPr>
                <w:rFonts w:ascii="Verdana" w:hAnsi="Verdana"/>
                <w:b/>
                <w:bCs/>
                <w:sz w:val="18"/>
                <w:szCs w:val="18"/>
              </w:rPr>
            </w:pPr>
            <w:r>
              <w:rPr>
                <w:rFonts w:ascii="Verdana" w:hAnsi="Verdana"/>
                <w:b/>
                <w:bCs/>
                <w:sz w:val="18"/>
                <w:szCs w:val="18"/>
              </w:rPr>
              <w:t>No</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7E6BF89D" w:rsidR="00D231F0" w:rsidRDefault="00623C47" w:rsidP="00A02B19">
            <w:pPr>
              <w:rPr>
                <w:rFonts w:ascii="Verdana" w:hAnsi="Verdana"/>
                <w:b/>
                <w:bCs/>
                <w:sz w:val="18"/>
                <w:szCs w:val="18"/>
              </w:rPr>
            </w:pPr>
            <w:r>
              <w:rPr>
                <w:rFonts w:ascii="Verdana" w:hAnsi="Verdana"/>
                <w:b/>
                <w:bCs/>
                <w:sz w:val="18"/>
                <w:szCs w:val="18"/>
              </w:rPr>
              <w:t>No</w:t>
            </w:r>
          </w:p>
        </w:tc>
        <w:tc>
          <w:tcPr>
            <w:tcW w:w="1800" w:type="dxa"/>
          </w:tcPr>
          <w:p w14:paraId="34A98EC9" w14:textId="61AD96A6" w:rsidR="00D231F0" w:rsidRDefault="00623C47" w:rsidP="00A02B19">
            <w:pPr>
              <w:rPr>
                <w:rFonts w:ascii="Verdana" w:hAnsi="Verdana"/>
                <w:b/>
                <w:bCs/>
                <w:sz w:val="18"/>
                <w:szCs w:val="18"/>
              </w:rPr>
            </w:pPr>
            <w:r>
              <w:rPr>
                <w:rFonts w:ascii="Verdana" w:hAnsi="Verdana"/>
                <w:b/>
                <w:bCs/>
                <w:sz w:val="18"/>
                <w:szCs w:val="18"/>
              </w:rPr>
              <w:t>No</w:t>
            </w:r>
          </w:p>
        </w:tc>
        <w:tc>
          <w:tcPr>
            <w:tcW w:w="1710" w:type="dxa"/>
          </w:tcPr>
          <w:p w14:paraId="67D78C4F" w14:textId="59765B0B" w:rsidR="00D231F0" w:rsidRDefault="00623C47" w:rsidP="00A02B19">
            <w:pPr>
              <w:rPr>
                <w:rFonts w:ascii="Verdana" w:hAnsi="Verdana"/>
                <w:b/>
                <w:bCs/>
                <w:sz w:val="18"/>
                <w:szCs w:val="18"/>
              </w:rPr>
            </w:pPr>
            <w:r>
              <w:rPr>
                <w:rFonts w:ascii="Verdana" w:hAnsi="Verdana"/>
                <w:b/>
                <w:bCs/>
                <w:sz w:val="18"/>
                <w:szCs w:val="18"/>
              </w:rPr>
              <w:t>No</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1EBFE75E" w:rsidR="00D231F0" w:rsidRDefault="00623C47" w:rsidP="00A02B19">
            <w:pPr>
              <w:rPr>
                <w:rFonts w:ascii="Verdana" w:hAnsi="Verdana"/>
                <w:b/>
                <w:bCs/>
                <w:sz w:val="18"/>
                <w:szCs w:val="18"/>
              </w:rPr>
            </w:pPr>
            <w:r>
              <w:rPr>
                <w:rFonts w:ascii="Verdana" w:hAnsi="Verdana"/>
                <w:b/>
                <w:bCs/>
                <w:sz w:val="18"/>
                <w:szCs w:val="18"/>
              </w:rPr>
              <w:t>No</w:t>
            </w:r>
          </w:p>
        </w:tc>
        <w:tc>
          <w:tcPr>
            <w:tcW w:w="1800" w:type="dxa"/>
          </w:tcPr>
          <w:p w14:paraId="29EDD9C3" w14:textId="1B517441" w:rsidR="00D231F0" w:rsidRDefault="00623C47" w:rsidP="00A02B19">
            <w:pPr>
              <w:rPr>
                <w:rFonts w:ascii="Verdana" w:hAnsi="Verdana"/>
                <w:b/>
                <w:bCs/>
                <w:sz w:val="18"/>
                <w:szCs w:val="18"/>
              </w:rPr>
            </w:pPr>
            <w:r>
              <w:rPr>
                <w:rFonts w:ascii="Verdana" w:hAnsi="Verdana"/>
                <w:b/>
                <w:bCs/>
                <w:sz w:val="18"/>
                <w:szCs w:val="18"/>
              </w:rPr>
              <w:t>No</w:t>
            </w:r>
          </w:p>
        </w:tc>
        <w:tc>
          <w:tcPr>
            <w:tcW w:w="1710" w:type="dxa"/>
          </w:tcPr>
          <w:p w14:paraId="24C7E3DC" w14:textId="69337DEA" w:rsidR="00D231F0" w:rsidRDefault="00623C47" w:rsidP="00A02B19">
            <w:pPr>
              <w:rPr>
                <w:rFonts w:ascii="Verdana" w:hAnsi="Verdana"/>
                <w:b/>
                <w:bCs/>
                <w:sz w:val="18"/>
                <w:szCs w:val="18"/>
              </w:rPr>
            </w:pPr>
            <w:r>
              <w:rPr>
                <w:rFonts w:ascii="Verdana" w:hAnsi="Verdana"/>
                <w:b/>
                <w:bCs/>
                <w:sz w:val="18"/>
                <w:szCs w:val="18"/>
              </w:rPr>
              <w:t>No</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4C011F19" w:rsidR="00D231F0" w:rsidRDefault="00623C47" w:rsidP="00A02B19">
            <w:pPr>
              <w:rPr>
                <w:rFonts w:ascii="Verdana" w:hAnsi="Verdana"/>
                <w:b/>
                <w:bCs/>
                <w:sz w:val="18"/>
                <w:szCs w:val="18"/>
              </w:rPr>
            </w:pPr>
            <w:r>
              <w:rPr>
                <w:rFonts w:ascii="Verdana" w:hAnsi="Verdana"/>
                <w:b/>
                <w:bCs/>
                <w:sz w:val="18"/>
                <w:szCs w:val="18"/>
              </w:rPr>
              <w:t>No</w:t>
            </w:r>
          </w:p>
        </w:tc>
        <w:tc>
          <w:tcPr>
            <w:tcW w:w="1800" w:type="dxa"/>
          </w:tcPr>
          <w:p w14:paraId="60748DEF" w14:textId="083B4208" w:rsidR="00D231F0" w:rsidRDefault="00623C47" w:rsidP="00A02B19">
            <w:pPr>
              <w:rPr>
                <w:rFonts w:ascii="Verdana" w:hAnsi="Verdana"/>
                <w:b/>
                <w:bCs/>
                <w:sz w:val="18"/>
                <w:szCs w:val="18"/>
              </w:rPr>
            </w:pPr>
            <w:r>
              <w:rPr>
                <w:rFonts w:ascii="Verdana" w:hAnsi="Verdana"/>
                <w:b/>
                <w:bCs/>
                <w:sz w:val="18"/>
                <w:szCs w:val="18"/>
              </w:rPr>
              <w:t>No</w:t>
            </w:r>
          </w:p>
        </w:tc>
        <w:tc>
          <w:tcPr>
            <w:tcW w:w="1710" w:type="dxa"/>
          </w:tcPr>
          <w:p w14:paraId="7275E4DC" w14:textId="73872187" w:rsidR="00D231F0" w:rsidRDefault="00623C47" w:rsidP="00A02B19">
            <w:pPr>
              <w:rPr>
                <w:rFonts w:ascii="Verdana" w:hAnsi="Verdana"/>
                <w:b/>
                <w:bCs/>
                <w:sz w:val="18"/>
                <w:szCs w:val="18"/>
              </w:rPr>
            </w:pPr>
            <w:r>
              <w:rPr>
                <w:rFonts w:ascii="Verdana" w:hAnsi="Verdana"/>
                <w:b/>
                <w:bCs/>
                <w:sz w:val="18"/>
                <w:szCs w:val="18"/>
              </w:rPr>
              <w:t>No</w:t>
            </w: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D8B8D2E" w:rsidR="00D231F0" w:rsidRDefault="00623C47" w:rsidP="00A02B19">
            <w:pPr>
              <w:rPr>
                <w:rFonts w:ascii="Verdana" w:hAnsi="Verdana"/>
                <w:b/>
                <w:bCs/>
                <w:sz w:val="18"/>
                <w:szCs w:val="18"/>
              </w:rPr>
            </w:pPr>
            <w:r>
              <w:rPr>
                <w:rFonts w:ascii="Verdana" w:hAnsi="Verdana"/>
                <w:b/>
                <w:bCs/>
                <w:sz w:val="18"/>
                <w:szCs w:val="18"/>
              </w:rPr>
              <w:t>No</w:t>
            </w:r>
          </w:p>
        </w:tc>
        <w:tc>
          <w:tcPr>
            <w:tcW w:w="1800" w:type="dxa"/>
          </w:tcPr>
          <w:p w14:paraId="0206DC2D" w14:textId="31E98BF6" w:rsidR="00D231F0" w:rsidRDefault="00623C47" w:rsidP="00A02B19">
            <w:pPr>
              <w:rPr>
                <w:rFonts w:ascii="Verdana" w:hAnsi="Verdana"/>
                <w:b/>
                <w:bCs/>
                <w:sz w:val="18"/>
                <w:szCs w:val="18"/>
              </w:rPr>
            </w:pPr>
            <w:r>
              <w:rPr>
                <w:rFonts w:ascii="Verdana" w:hAnsi="Verdana"/>
                <w:b/>
                <w:bCs/>
                <w:sz w:val="18"/>
                <w:szCs w:val="18"/>
              </w:rPr>
              <w:t>No</w:t>
            </w:r>
          </w:p>
        </w:tc>
        <w:tc>
          <w:tcPr>
            <w:tcW w:w="1710" w:type="dxa"/>
          </w:tcPr>
          <w:p w14:paraId="5C39605F" w14:textId="2B32049F" w:rsidR="00D231F0" w:rsidRDefault="00623C47" w:rsidP="00A02B19">
            <w:pPr>
              <w:rPr>
                <w:rFonts w:ascii="Verdana" w:hAnsi="Verdana"/>
                <w:b/>
                <w:bCs/>
                <w:sz w:val="18"/>
                <w:szCs w:val="18"/>
              </w:rPr>
            </w:pPr>
            <w:r>
              <w:rPr>
                <w:rFonts w:ascii="Verdana" w:hAnsi="Verdana"/>
                <w:b/>
                <w:bCs/>
                <w:sz w:val="18"/>
                <w:szCs w:val="18"/>
              </w:rPr>
              <w:t>No</w:t>
            </w: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Pr="00D85B63" w:rsidRDefault="000130CE" w:rsidP="000609FD">
      <w:pPr>
        <w:pStyle w:val="ListParagraph"/>
        <w:numPr>
          <w:ilvl w:val="2"/>
          <w:numId w:val="9"/>
        </w:numPr>
        <w:rPr>
          <w:rFonts w:ascii="Verdana" w:hAnsi="Verdana"/>
          <w:b/>
          <w:bCs/>
          <w:sz w:val="18"/>
          <w:szCs w:val="18"/>
        </w:rPr>
      </w:pPr>
      <w:r w:rsidRPr="00D85B63">
        <w:rPr>
          <w:rFonts w:ascii="Verdana" w:hAnsi="Verdana"/>
          <w:b/>
          <w:bCs/>
          <w:sz w:val="18"/>
          <w:szCs w:val="18"/>
        </w:rPr>
        <w:t xml:space="preserve">Describe the activity. </w:t>
      </w:r>
    </w:p>
    <w:p w14:paraId="0B9763F1" w14:textId="77777777" w:rsidR="00AB4C76" w:rsidRPr="00AF4D95" w:rsidRDefault="000130CE" w:rsidP="00DD5EF9">
      <w:pPr>
        <w:ind w:left="360"/>
        <w:rPr>
          <w:i/>
          <w:iCs/>
        </w:rPr>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E1D66A" w14:textId="77053043" w:rsidR="00AB4C76" w:rsidRDefault="00DD5EF9" w:rsidP="00DD5EF9">
      <w:pPr>
        <w:ind w:left="360"/>
        <w:rPr>
          <w:i/>
        </w:rPr>
      </w:pPr>
      <w:r w:rsidRPr="00C40E2A">
        <w:rPr>
          <w:i/>
        </w:rPr>
        <w:t xml:space="preserve">Example:  </w:t>
      </w:r>
      <w:r w:rsidR="00C40E2A">
        <w:rPr>
          <w:i/>
        </w:rPr>
        <w:t xml:space="preserve">In addition to our general device demonstration program, the State AT Program has </w:t>
      </w:r>
      <w:r w:rsidRPr="00C40E2A">
        <w:rPr>
          <w:i/>
        </w:rPr>
        <w:t xml:space="preserve">an agreement with </w:t>
      </w:r>
      <w:r w:rsidR="00C40E2A">
        <w:rPr>
          <w:i/>
        </w:rPr>
        <w:t xml:space="preserve">the Division of Aging to provide a targeted demonstration program for </w:t>
      </w:r>
      <w:r w:rsidRPr="00C40E2A">
        <w:rPr>
          <w:i/>
        </w:rPr>
        <w:t>senior</w:t>
      </w:r>
      <w:r w:rsidR="00C40E2A">
        <w:rPr>
          <w:i/>
        </w:rPr>
        <w:t>s</w:t>
      </w:r>
      <w:r w:rsidRPr="00C40E2A">
        <w:rPr>
          <w:i/>
        </w:rPr>
        <w:t xml:space="preserve">.  The inventory for this program consists of the most popular and affordable AT </w:t>
      </w:r>
      <w:r w:rsidR="00C40E2A">
        <w:rPr>
          <w:i/>
        </w:rPr>
        <w:t xml:space="preserve">needed by seniors to live independently.  Regularly scheduled device demonstrations are done onsite at a number of senior centers and local aging offices.  </w:t>
      </w:r>
      <w:r w:rsidRPr="00C40E2A">
        <w:rPr>
          <w:i/>
        </w:rPr>
        <w:t xml:space="preserve">Staff </w:t>
      </w:r>
      <w:r w:rsidR="00C40E2A">
        <w:rPr>
          <w:i/>
        </w:rPr>
        <w:t xml:space="preserve">provide an overview of the basic devices and then provide one-on-one guided exploration for seniors matching </w:t>
      </w:r>
      <w:r w:rsidR="00C40E2A">
        <w:rPr>
          <w:i/>
        </w:rPr>
        <w:lastRenderedPageBreak/>
        <w:t xml:space="preserve">AT to their specific functional limitations.  If devices are identified that will meet individual needs, referrals and resources are provided to support acquisition.  </w:t>
      </w:r>
    </w:p>
    <w:p w14:paraId="1D1963B1" w14:textId="416347BE" w:rsidR="00AF4D95" w:rsidRPr="00AF4D95" w:rsidRDefault="00AF4D95" w:rsidP="00DD5EF9">
      <w:pPr>
        <w:ind w:left="360"/>
        <w:rPr>
          <w:b/>
          <w:bCs/>
          <w:i/>
        </w:rPr>
      </w:pPr>
    </w:p>
    <w:p w14:paraId="3816494F" w14:textId="770AECE6" w:rsidR="00AF4D95" w:rsidRPr="00AF4D95" w:rsidRDefault="00AF4D95" w:rsidP="006A7A6B">
      <w:pPr>
        <w:pStyle w:val="NormalWeb"/>
        <w:ind w:left="360"/>
        <w:rPr>
          <w:b/>
          <w:bCs/>
        </w:rPr>
      </w:pPr>
      <w:r w:rsidRPr="00AF4D95">
        <w:rPr>
          <w:b/>
          <w:bCs/>
        </w:rPr>
        <w:t xml:space="preserve">TTAP-funded, regional assistive technology centers </w:t>
      </w:r>
      <w:r w:rsidR="005D3646">
        <w:rPr>
          <w:b/>
          <w:bCs/>
        </w:rPr>
        <w:t xml:space="preserve">offer </w:t>
      </w:r>
      <w:r w:rsidRPr="00AF4D95">
        <w:rPr>
          <w:b/>
          <w:bCs/>
        </w:rPr>
        <w:t xml:space="preserve">demonstrations </w:t>
      </w:r>
      <w:r w:rsidR="005D3646">
        <w:rPr>
          <w:b/>
          <w:bCs/>
        </w:rPr>
        <w:t xml:space="preserve">of a wide variety of devices including </w:t>
      </w:r>
      <w:r w:rsidR="00796139">
        <w:rPr>
          <w:b/>
          <w:bCs/>
        </w:rPr>
        <w:t xml:space="preserve">aids for daily living, computer access, augmentative </w:t>
      </w:r>
      <w:r w:rsidRPr="00AF4D95">
        <w:rPr>
          <w:b/>
          <w:bCs/>
        </w:rPr>
        <w:t xml:space="preserve">communication, </w:t>
      </w:r>
      <w:r w:rsidR="00796139">
        <w:rPr>
          <w:b/>
          <w:bCs/>
        </w:rPr>
        <w:t xml:space="preserve">low </w:t>
      </w:r>
      <w:r w:rsidR="000C277A">
        <w:rPr>
          <w:b/>
          <w:bCs/>
        </w:rPr>
        <w:t xml:space="preserve">vision </w:t>
      </w:r>
      <w:r w:rsidR="00796139">
        <w:rPr>
          <w:b/>
          <w:bCs/>
        </w:rPr>
        <w:t xml:space="preserve">aids, </w:t>
      </w:r>
      <w:r w:rsidRPr="00AF4D95">
        <w:rPr>
          <w:b/>
          <w:bCs/>
        </w:rPr>
        <w:t>educational</w:t>
      </w:r>
      <w:r w:rsidR="00796139">
        <w:rPr>
          <w:b/>
          <w:bCs/>
        </w:rPr>
        <w:t xml:space="preserve"> supports</w:t>
      </w:r>
      <w:ins w:id="23" w:author="Mandy Johnson" w:date="2020-04-24T15:20:00Z">
        <w:r w:rsidR="00F60ABB">
          <w:rPr>
            <w:b/>
            <w:bCs/>
          </w:rPr>
          <w:t>,</w:t>
        </w:r>
      </w:ins>
      <w:r w:rsidR="00796139">
        <w:rPr>
          <w:b/>
          <w:bCs/>
        </w:rPr>
        <w:t xml:space="preserve"> adapted toys and other technology.</w:t>
      </w:r>
      <w:r w:rsidRPr="00AF4D95">
        <w:rPr>
          <w:b/>
          <w:bCs/>
        </w:rPr>
        <w:t xml:space="preserve"> </w:t>
      </w:r>
      <w:r w:rsidR="00796139">
        <w:rPr>
          <w:b/>
          <w:bCs/>
        </w:rPr>
        <w:t>Individuals, family members, and</w:t>
      </w:r>
      <w:r w:rsidRPr="00AF4D95">
        <w:rPr>
          <w:b/>
          <w:bCs/>
        </w:rPr>
        <w:t xml:space="preserve"> professionals participat</w:t>
      </w:r>
      <w:r>
        <w:rPr>
          <w:b/>
          <w:bCs/>
        </w:rPr>
        <w:t>ing</w:t>
      </w:r>
      <w:r w:rsidRPr="00AF4D95">
        <w:rPr>
          <w:b/>
          <w:bCs/>
        </w:rPr>
        <w:t xml:space="preserve"> in device demonstrations are given an opportunity to learn about the benefits and differences </w:t>
      </w:r>
      <w:r w:rsidR="00796139">
        <w:rPr>
          <w:b/>
          <w:bCs/>
        </w:rPr>
        <w:t xml:space="preserve">of </w:t>
      </w:r>
      <w:r w:rsidRPr="00AF4D95">
        <w:rPr>
          <w:b/>
          <w:bCs/>
        </w:rPr>
        <w:t xml:space="preserve"> devices to </w:t>
      </w:r>
      <w:r w:rsidR="005B0558">
        <w:rPr>
          <w:b/>
          <w:bCs/>
        </w:rPr>
        <w:t>help</w:t>
      </w:r>
      <w:r w:rsidRPr="00AF4D95">
        <w:rPr>
          <w:b/>
          <w:bCs/>
        </w:rPr>
        <w:t xml:space="preserve"> </w:t>
      </w:r>
      <w:r w:rsidR="005B0558">
        <w:rPr>
          <w:b/>
          <w:bCs/>
        </w:rPr>
        <w:t>select the</w:t>
      </w:r>
      <w:r w:rsidRPr="00AF4D95">
        <w:rPr>
          <w:b/>
          <w:bCs/>
        </w:rPr>
        <w:t xml:space="preserve"> best solution for individual needs. </w:t>
      </w:r>
      <w:r>
        <w:rPr>
          <w:b/>
          <w:bCs/>
        </w:rPr>
        <w:t xml:space="preserve">Staff </w:t>
      </w:r>
      <w:r w:rsidRPr="00AF4D95">
        <w:rPr>
          <w:b/>
          <w:bCs/>
        </w:rPr>
        <w:t xml:space="preserve">at each assistive technology center </w:t>
      </w:r>
      <w:r>
        <w:rPr>
          <w:b/>
          <w:bCs/>
        </w:rPr>
        <w:t xml:space="preserve">offer demonstrations </w:t>
      </w:r>
      <w:r w:rsidR="00796139">
        <w:rPr>
          <w:b/>
          <w:bCs/>
        </w:rPr>
        <w:t>in response to individual inquiries. Staff primarily conduct d</w:t>
      </w:r>
      <w:r w:rsidR="007731F7">
        <w:rPr>
          <w:b/>
          <w:bCs/>
        </w:rPr>
        <w:t xml:space="preserve">emonstrations </w:t>
      </w:r>
      <w:r w:rsidRPr="00AF4D95">
        <w:rPr>
          <w:b/>
          <w:bCs/>
        </w:rPr>
        <w:t xml:space="preserve">at the </w:t>
      </w:r>
      <w:r w:rsidR="00796139">
        <w:rPr>
          <w:b/>
          <w:bCs/>
        </w:rPr>
        <w:t xml:space="preserve">AT </w:t>
      </w:r>
      <w:r w:rsidRPr="00AF4D95">
        <w:rPr>
          <w:b/>
          <w:bCs/>
        </w:rPr>
        <w:t>centers</w:t>
      </w:r>
      <w:r w:rsidR="007731F7">
        <w:rPr>
          <w:b/>
          <w:bCs/>
        </w:rPr>
        <w:t xml:space="preserve">, but </w:t>
      </w:r>
      <w:r w:rsidR="00796139">
        <w:rPr>
          <w:b/>
          <w:bCs/>
        </w:rPr>
        <w:t xml:space="preserve">demonstrations </w:t>
      </w:r>
      <w:r w:rsidR="007731F7">
        <w:rPr>
          <w:b/>
          <w:bCs/>
        </w:rPr>
        <w:t>may occur in other l</w:t>
      </w:r>
      <w:r w:rsidRPr="00AF4D95">
        <w:rPr>
          <w:b/>
          <w:bCs/>
        </w:rPr>
        <w:t>ocations where individuals with disabilities will use the technology</w:t>
      </w:r>
      <w:r w:rsidR="005B0558">
        <w:rPr>
          <w:b/>
          <w:bCs/>
        </w:rPr>
        <w:t xml:space="preserve"> or in coordination with larger events</w:t>
      </w:r>
      <w:r w:rsidR="007731F7">
        <w:rPr>
          <w:b/>
          <w:bCs/>
        </w:rPr>
        <w:t xml:space="preserve">. </w:t>
      </w:r>
      <w:r w:rsidRPr="00AF4D95">
        <w:rPr>
          <w:b/>
          <w:bCs/>
        </w:rPr>
        <w:t>Each center employ</w:t>
      </w:r>
      <w:r w:rsidR="009D41C6">
        <w:rPr>
          <w:b/>
          <w:bCs/>
        </w:rPr>
        <w:t>s</w:t>
      </w:r>
      <w:r w:rsidRPr="00AF4D95">
        <w:rPr>
          <w:b/>
          <w:bCs/>
        </w:rPr>
        <w:t xml:space="preserve"> staff and consultants with expertise in a variety of types of assistive technology who have experience working with individuals with all types of disabilities and of all ages.</w:t>
      </w:r>
      <w:r w:rsidR="005B0558">
        <w:rPr>
          <w:b/>
          <w:bCs/>
        </w:rPr>
        <w:t xml:space="preserve"> No fees are incurred by individuals receiving demonstrations.</w:t>
      </w:r>
      <w:r w:rsidR="009D41C6">
        <w:rPr>
          <w:b/>
          <w:bCs/>
        </w:rPr>
        <w:t xml:space="preserve">  TTAP and partnering centers will continue to foster </w:t>
      </w:r>
      <w:r w:rsidR="00514608">
        <w:rPr>
          <w:b/>
          <w:bCs/>
        </w:rPr>
        <w:t>relationships</w:t>
      </w:r>
      <w:r w:rsidR="009D41C6">
        <w:rPr>
          <w:b/>
          <w:bCs/>
        </w:rPr>
        <w:t xml:space="preserve"> throughout their regions, with an effort to connect </w:t>
      </w:r>
      <w:r w:rsidR="00514608">
        <w:rPr>
          <w:b/>
          <w:bCs/>
        </w:rPr>
        <w:t>underserved</w:t>
      </w:r>
      <w:r w:rsidR="009D41C6">
        <w:rPr>
          <w:b/>
          <w:bCs/>
        </w:rPr>
        <w:t xml:space="preserve"> populations.</w:t>
      </w:r>
    </w:p>
    <w:p w14:paraId="18C426EE" w14:textId="77777777" w:rsidR="00AF4D95" w:rsidRPr="00AF4D95" w:rsidRDefault="00AF4D95" w:rsidP="00DD5EF9">
      <w:pPr>
        <w:ind w:left="360"/>
        <w:rPr>
          <w:iCs/>
        </w:rPr>
      </w:pPr>
    </w:p>
    <w:p w14:paraId="4124FA1A" w14:textId="77777777" w:rsidR="00AF4D95" w:rsidRDefault="00AF4D95" w:rsidP="00DD5EF9">
      <w:pPr>
        <w:ind w:left="360"/>
        <w:rPr>
          <w:i/>
        </w:rPr>
      </w:pP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1DD03061" w14:textId="55A1153E"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r w:rsidR="006F30D6">
        <w:t>N/A</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4" w:name="_Toc30492509"/>
      <w:r>
        <w:t>State Leadership Activities</w:t>
      </w:r>
      <w:bookmarkEnd w:id="24"/>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5" w:name="_Toc30492510"/>
      <w:r>
        <w:t>Training</w:t>
      </w:r>
      <w:bookmarkEnd w:id="25"/>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53456E92"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18176159" w14:textId="0D65FCDD"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53FE6394" w14:textId="1E6C3710" w:rsidR="00D231F0" w:rsidRDefault="005225D9" w:rsidP="00A02B19">
            <w:pPr>
              <w:rPr>
                <w:rFonts w:ascii="Verdana" w:hAnsi="Verdana"/>
                <w:b/>
                <w:bCs/>
                <w:sz w:val="18"/>
                <w:szCs w:val="18"/>
              </w:rPr>
            </w:pPr>
            <w:r>
              <w:rPr>
                <w:rFonts w:ascii="Verdana" w:hAnsi="Verdana"/>
                <w:b/>
                <w:bCs/>
                <w:sz w:val="18"/>
                <w:szCs w:val="18"/>
              </w:rPr>
              <w:t>No</w:t>
            </w: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FE75504"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1C0C7464" w14:textId="11F37607"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24D9E2B7" w14:textId="5A701060" w:rsidR="00D231F0" w:rsidRDefault="005225D9" w:rsidP="00A02B19">
            <w:pPr>
              <w:rPr>
                <w:rFonts w:ascii="Verdana" w:hAnsi="Verdana"/>
                <w:b/>
                <w:bCs/>
                <w:sz w:val="18"/>
                <w:szCs w:val="18"/>
              </w:rPr>
            </w:pPr>
            <w:r>
              <w:rPr>
                <w:rFonts w:ascii="Verdana" w:hAnsi="Verdana"/>
                <w:b/>
                <w:bCs/>
                <w:sz w:val="18"/>
                <w:szCs w:val="18"/>
              </w:rPr>
              <w:t>No</w:t>
            </w: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2D3774DA"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3229864F" w14:textId="371F4B7D"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7E125518" w14:textId="7BDDD595" w:rsidR="00D231F0" w:rsidRDefault="005225D9" w:rsidP="00A02B19">
            <w:pPr>
              <w:rPr>
                <w:rFonts w:ascii="Verdana" w:hAnsi="Verdana"/>
                <w:b/>
                <w:bCs/>
                <w:sz w:val="18"/>
                <w:szCs w:val="18"/>
              </w:rPr>
            </w:pPr>
            <w:r>
              <w:rPr>
                <w:rFonts w:ascii="Verdana" w:hAnsi="Verdana"/>
                <w:b/>
                <w:bCs/>
                <w:sz w:val="18"/>
                <w:szCs w:val="18"/>
              </w:rPr>
              <w:t>No</w:t>
            </w: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44698447" w:rsidR="00D231F0" w:rsidRDefault="006F30D6" w:rsidP="00A02B19">
            <w:pPr>
              <w:rPr>
                <w:rFonts w:ascii="Verdana" w:hAnsi="Verdana"/>
                <w:b/>
                <w:bCs/>
                <w:sz w:val="18"/>
                <w:szCs w:val="18"/>
              </w:rPr>
            </w:pPr>
            <w:r>
              <w:rPr>
                <w:rFonts w:ascii="Verdana" w:hAnsi="Verdana"/>
                <w:b/>
                <w:bCs/>
                <w:sz w:val="18"/>
                <w:szCs w:val="18"/>
              </w:rPr>
              <w:t>Yes</w:t>
            </w:r>
          </w:p>
        </w:tc>
        <w:tc>
          <w:tcPr>
            <w:tcW w:w="1800" w:type="dxa"/>
          </w:tcPr>
          <w:p w14:paraId="347302DF" w14:textId="44D96BE5" w:rsidR="00D231F0" w:rsidRDefault="006F30D6" w:rsidP="00A02B19">
            <w:pPr>
              <w:rPr>
                <w:rFonts w:ascii="Verdana" w:hAnsi="Verdana"/>
                <w:b/>
                <w:bCs/>
                <w:sz w:val="18"/>
                <w:szCs w:val="18"/>
              </w:rPr>
            </w:pPr>
            <w:r>
              <w:rPr>
                <w:rFonts w:ascii="Verdana" w:hAnsi="Verdana"/>
                <w:b/>
                <w:bCs/>
                <w:sz w:val="18"/>
                <w:szCs w:val="18"/>
              </w:rPr>
              <w:t>Yes</w:t>
            </w:r>
          </w:p>
        </w:tc>
        <w:tc>
          <w:tcPr>
            <w:tcW w:w="1710" w:type="dxa"/>
          </w:tcPr>
          <w:p w14:paraId="3B41E48D" w14:textId="61B9F86C" w:rsidR="00D231F0" w:rsidRDefault="006F30D6" w:rsidP="00A02B19">
            <w:pPr>
              <w:rPr>
                <w:rFonts w:ascii="Verdana" w:hAnsi="Verdana"/>
                <w:b/>
                <w:bCs/>
                <w:sz w:val="18"/>
                <w:szCs w:val="18"/>
              </w:rPr>
            </w:pPr>
            <w:r>
              <w:rPr>
                <w:rFonts w:ascii="Verdana" w:hAnsi="Verdana"/>
                <w:b/>
                <w:bCs/>
                <w:sz w:val="18"/>
                <w:szCs w:val="18"/>
              </w:rPr>
              <w:t>No</w:t>
            </w: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28E5636B"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3077CA28" w14:textId="0C7BC54F"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7E9340A9" w14:textId="3FB3DA8A" w:rsidR="00D231F0" w:rsidRDefault="005225D9" w:rsidP="00A02B19">
            <w:pPr>
              <w:rPr>
                <w:rFonts w:ascii="Verdana" w:hAnsi="Verdana"/>
                <w:b/>
                <w:bCs/>
                <w:sz w:val="18"/>
                <w:szCs w:val="18"/>
              </w:rPr>
            </w:pPr>
            <w:r>
              <w:rPr>
                <w:rFonts w:ascii="Verdana" w:hAnsi="Verdana"/>
                <w:b/>
                <w:bCs/>
                <w:sz w:val="18"/>
                <w:szCs w:val="18"/>
              </w:rPr>
              <w:t>No</w:t>
            </w: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633A3A97"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1FB98DE8" w14:textId="699BB8B5"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2C85CCEE" w14:textId="66FAD3CE" w:rsidR="00D231F0" w:rsidRDefault="005225D9" w:rsidP="00A02B19">
            <w:pPr>
              <w:rPr>
                <w:rFonts w:ascii="Verdana" w:hAnsi="Verdana"/>
                <w:b/>
                <w:bCs/>
                <w:sz w:val="18"/>
                <w:szCs w:val="18"/>
              </w:rPr>
            </w:pPr>
            <w:r>
              <w:rPr>
                <w:rFonts w:ascii="Verdana" w:hAnsi="Verdana"/>
                <w:b/>
                <w:bCs/>
                <w:sz w:val="18"/>
                <w:szCs w:val="18"/>
              </w:rPr>
              <w:t>No</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6D965B70"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2913FDD3" w14:textId="19853767"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7EFD556D" w14:textId="0F5018BA" w:rsidR="00D231F0" w:rsidRDefault="005225D9" w:rsidP="00A02B19">
            <w:pPr>
              <w:rPr>
                <w:rFonts w:ascii="Verdana" w:hAnsi="Verdana"/>
                <w:b/>
                <w:bCs/>
                <w:sz w:val="18"/>
                <w:szCs w:val="18"/>
              </w:rPr>
            </w:pPr>
            <w:r>
              <w:rPr>
                <w:rFonts w:ascii="Verdana" w:hAnsi="Verdana"/>
                <w:b/>
                <w:bCs/>
                <w:sz w:val="18"/>
                <w:szCs w:val="18"/>
              </w:rPr>
              <w:t>No</w:t>
            </w: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0EBD1716"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4149900C" w14:textId="257F7C2A"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3E27FAFF" w14:textId="58C344CF" w:rsidR="00D231F0" w:rsidRDefault="005225D9" w:rsidP="00A02B19">
            <w:pPr>
              <w:rPr>
                <w:rFonts w:ascii="Verdana" w:hAnsi="Verdana"/>
                <w:b/>
                <w:bCs/>
                <w:sz w:val="18"/>
                <w:szCs w:val="18"/>
              </w:rPr>
            </w:pPr>
            <w:r>
              <w:rPr>
                <w:rFonts w:ascii="Verdana" w:hAnsi="Verdana"/>
                <w:b/>
                <w:bCs/>
                <w:sz w:val="18"/>
                <w:szCs w:val="18"/>
              </w:rPr>
              <w:t>No</w:t>
            </w: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16151BDB"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4318AAF3" w14:textId="4EE1D767"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2463103C" w14:textId="3DC3ECAE" w:rsidR="00D231F0" w:rsidRDefault="005225D9" w:rsidP="00A02B19">
            <w:pPr>
              <w:rPr>
                <w:rFonts w:ascii="Verdana" w:hAnsi="Verdana"/>
                <w:b/>
                <w:bCs/>
                <w:sz w:val="18"/>
                <w:szCs w:val="18"/>
              </w:rPr>
            </w:pPr>
            <w:r>
              <w:rPr>
                <w:rFonts w:ascii="Verdana" w:hAnsi="Verdana"/>
                <w:b/>
                <w:bCs/>
                <w:sz w:val="18"/>
                <w:szCs w:val="18"/>
              </w:rPr>
              <w:t>No</w:t>
            </w: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77777777" w:rsidR="00CB0630" w:rsidRPr="000A510C" w:rsidRDefault="00F11220" w:rsidP="00F11220">
      <w:pPr>
        <w:tabs>
          <w:tab w:val="left" w:pos="1800"/>
        </w:tabs>
        <w:ind w:left="720"/>
        <w:rPr>
          <w:rFonts w:ascii="Verdana" w:hAnsi="Verdana"/>
          <w:b/>
          <w:sz w:val="18"/>
          <w:szCs w:val="18"/>
        </w:rPr>
      </w:pPr>
      <w:r w:rsidRPr="000A510C">
        <w:rPr>
          <w:rFonts w:ascii="Verdana" w:hAnsi="Verdana"/>
          <w:b/>
          <w:sz w:val="18"/>
          <w:szCs w:val="18"/>
        </w:rPr>
        <w:t>Planned ICT Accessibility Training (required)</w:t>
      </w:r>
    </w:p>
    <w:p w14:paraId="4E33F201" w14:textId="770C4FDE" w:rsidR="004A419C" w:rsidRDefault="000E6EB4" w:rsidP="00F11220">
      <w:pPr>
        <w:tabs>
          <w:tab w:val="left" w:pos="1800"/>
        </w:tabs>
        <w:ind w:left="720"/>
        <w:rPr>
          <w:rFonts w:ascii="Verdana" w:hAnsi="Verdana"/>
          <w:b/>
          <w:sz w:val="18"/>
          <w:szCs w:val="18"/>
        </w:rPr>
      </w:pPr>
      <w:r w:rsidRPr="000E6EB4">
        <w:rPr>
          <w:rFonts w:ascii="Verdana" w:hAnsi="Verdana"/>
          <w:b/>
          <w:sz w:val="18"/>
          <w:szCs w:val="18"/>
        </w:rPr>
        <w:t xml:space="preserve">The Tennessee Technology Access Program’s (TTAP) partnering assistive technology (AT) center that </w:t>
      </w:r>
      <w:r w:rsidR="00F60ABB">
        <w:rPr>
          <w:rFonts w:ascii="Verdana" w:hAnsi="Verdana"/>
          <w:b/>
          <w:sz w:val="18"/>
          <w:szCs w:val="18"/>
        </w:rPr>
        <w:t xml:space="preserve">is </w:t>
      </w:r>
      <w:r w:rsidRPr="000E6EB4">
        <w:rPr>
          <w:rFonts w:ascii="Verdana" w:hAnsi="Verdana"/>
          <w:b/>
          <w:sz w:val="18"/>
          <w:szCs w:val="18"/>
        </w:rPr>
        <w:t>serving southeast Tennessee hosted their first Accessible Technology Summit event as part of Global Accessibility Awareness Day (GAAD) at the University of Tennessee at Chattanooga (UTC) in collaboration with corporate sponsors. GAAD was celebrate</w:t>
      </w:r>
      <w:r w:rsidR="00F60ABB">
        <w:rPr>
          <w:rFonts w:ascii="Verdana" w:hAnsi="Verdana"/>
          <w:b/>
          <w:sz w:val="18"/>
          <w:szCs w:val="18"/>
        </w:rPr>
        <w:t>d</w:t>
      </w:r>
      <w:r w:rsidRPr="000E6EB4">
        <w:rPr>
          <w:rFonts w:ascii="Verdana" w:hAnsi="Verdana"/>
          <w:b/>
          <w:sz w:val="18"/>
          <w:szCs w:val="18"/>
        </w:rPr>
        <w:t xml:space="preserve"> on May 16th, 2019, as a global initiative to get everyone talking, thinking and learning about digital access and inclusion. The Accessible Technology Summit provided over 176 participants the opportunity to attend four breakout sessions and the keynote presentation by </w:t>
      </w:r>
      <w:proofErr w:type="spellStart"/>
      <w:r w:rsidRPr="000E6EB4">
        <w:rPr>
          <w:rFonts w:ascii="Verdana" w:hAnsi="Verdana"/>
          <w:b/>
          <w:sz w:val="18"/>
          <w:szCs w:val="18"/>
        </w:rPr>
        <w:t>Haben</w:t>
      </w:r>
      <w:proofErr w:type="spellEnd"/>
      <w:r w:rsidRPr="000E6EB4">
        <w:rPr>
          <w:rFonts w:ascii="Verdana" w:hAnsi="Verdana"/>
          <w:b/>
          <w:sz w:val="18"/>
          <w:szCs w:val="18"/>
        </w:rPr>
        <w:t xml:space="preserve"> </w:t>
      </w:r>
      <w:proofErr w:type="spellStart"/>
      <w:r w:rsidRPr="000E6EB4">
        <w:rPr>
          <w:rFonts w:ascii="Verdana" w:hAnsi="Verdana"/>
          <w:b/>
          <w:sz w:val="18"/>
          <w:szCs w:val="18"/>
        </w:rPr>
        <w:t>Girma</w:t>
      </w:r>
      <w:proofErr w:type="spellEnd"/>
      <w:r w:rsidRPr="000E6EB4">
        <w:rPr>
          <w:rFonts w:ascii="Verdana" w:hAnsi="Verdana"/>
          <w:b/>
          <w:sz w:val="18"/>
          <w:szCs w:val="18"/>
        </w:rPr>
        <w:t xml:space="preserve">, the first Deaf-Blind graduate from Harvard Law school.  The Accessible Technology Summit </w:t>
      </w:r>
      <w:r w:rsidR="00F60ABB" w:rsidRPr="000E6EB4">
        <w:rPr>
          <w:rFonts w:ascii="Verdana" w:hAnsi="Verdana"/>
          <w:b/>
          <w:sz w:val="18"/>
          <w:szCs w:val="18"/>
        </w:rPr>
        <w:t>create</w:t>
      </w:r>
      <w:r w:rsidR="00F60ABB">
        <w:rPr>
          <w:rFonts w:ascii="Verdana" w:hAnsi="Verdana"/>
          <w:b/>
          <w:sz w:val="18"/>
          <w:szCs w:val="18"/>
        </w:rPr>
        <w:t>d</w:t>
      </w:r>
      <w:r w:rsidR="00F60ABB" w:rsidRPr="000E6EB4">
        <w:rPr>
          <w:rFonts w:ascii="Verdana" w:hAnsi="Verdana"/>
          <w:b/>
          <w:sz w:val="18"/>
          <w:szCs w:val="18"/>
        </w:rPr>
        <w:t xml:space="preserve"> </w:t>
      </w:r>
      <w:r w:rsidRPr="000E6EB4">
        <w:rPr>
          <w:rFonts w:ascii="Verdana" w:hAnsi="Verdana"/>
          <w:b/>
          <w:sz w:val="18"/>
          <w:szCs w:val="18"/>
        </w:rPr>
        <w:t xml:space="preserve">a forum for individuals with disabilities and professionals in human resource (HR), information technology (IT), marketing, web design, and education to network with experts in the AT industry.  The breakout sessions provided training on accessible documents, accessible web design, and accessibility options in the workplace.  Each session was taught by a local business or organization professional, with AT center staff present to support each breakout session. Each breakout session was held twice to allow attendees an opportunity to attend two different sessions.  </w:t>
      </w:r>
      <w:r>
        <w:rPr>
          <w:rFonts w:ascii="Verdana" w:hAnsi="Verdana"/>
          <w:b/>
          <w:sz w:val="18"/>
          <w:szCs w:val="18"/>
        </w:rPr>
        <w:t xml:space="preserve">Opportunities to conduct similar </w:t>
      </w:r>
      <w:r w:rsidR="006809EA">
        <w:rPr>
          <w:rFonts w:ascii="Verdana" w:hAnsi="Verdana"/>
          <w:b/>
          <w:sz w:val="18"/>
          <w:szCs w:val="18"/>
        </w:rPr>
        <w:t xml:space="preserve">large </w:t>
      </w:r>
      <w:r>
        <w:rPr>
          <w:rFonts w:ascii="Verdana" w:hAnsi="Verdana"/>
          <w:b/>
          <w:sz w:val="18"/>
          <w:szCs w:val="18"/>
        </w:rPr>
        <w:t xml:space="preserve">events in the future will </w:t>
      </w:r>
      <w:r w:rsidR="00514608">
        <w:rPr>
          <w:rFonts w:ascii="Verdana" w:hAnsi="Verdana"/>
          <w:b/>
          <w:sz w:val="18"/>
          <w:szCs w:val="18"/>
        </w:rPr>
        <w:t>be</w:t>
      </w:r>
      <w:r>
        <w:rPr>
          <w:rFonts w:ascii="Verdana" w:hAnsi="Verdana"/>
          <w:b/>
          <w:sz w:val="18"/>
          <w:szCs w:val="18"/>
        </w:rPr>
        <w:t xml:space="preserve"> explored.</w:t>
      </w:r>
      <w:r w:rsidR="006809EA">
        <w:rPr>
          <w:rFonts w:ascii="Verdana" w:hAnsi="Verdana"/>
          <w:b/>
          <w:sz w:val="18"/>
          <w:szCs w:val="18"/>
        </w:rPr>
        <w:t xml:space="preserve">  The other partnering AT centers will host smaller training opportunities in their respective regions.</w:t>
      </w:r>
    </w:p>
    <w:p w14:paraId="55F0577E" w14:textId="3F4E1096" w:rsidR="000E6EB4" w:rsidRPr="006F30D6" w:rsidRDefault="000E6EB4" w:rsidP="00F11220">
      <w:pPr>
        <w:tabs>
          <w:tab w:val="left" w:pos="1800"/>
        </w:tabs>
        <w:ind w:left="720"/>
        <w:rPr>
          <w:rFonts w:ascii="Verdana" w:hAnsi="Verdana"/>
          <w:b/>
          <w:sz w:val="18"/>
          <w:szCs w:val="18"/>
          <w:highlight w:val="yellow"/>
        </w:rPr>
      </w:pPr>
      <w:r>
        <w:rPr>
          <w:rFonts w:ascii="Verdana" w:hAnsi="Verdana"/>
          <w:b/>
          <w:sz w:val="18"/>
          <w:szCs w:val="18"/>
        </w:rPr>
        <w:t xml:space="preserve">An ICT training event is planned for 2020 to enhance the ICT skills of AT center </w:t>
      </w:r>
      <w:r w:rsidR="006809EA">
        <w:rPr>
          <w:rFonts w:ascii="Verdana" w:hAnsi="Verdana"/>
          <w:b/>
          <w:sz w:val="18"/>
          <w:szCs w:val="18"/>
        </w:rPr>
        <w:t>staff</w:t>
      </w:r>
      <w:r>
        <w:rPr>
          <w:rFonts w:ascii="Verdana" w:hAnsi="Verdana"/>
          <w:b/>
          <w:sz w:val="18"/>
          <w:szCs w:val="18"/>
        </w:rPr>
        <w:t xml:space="preserve"> and to provide ICT training for TN Department of Human Services staff.  T</w:t>
      </w:r>
      <w:r w:rsidR="006809EA">
        <w:rPr>
          <w:rFonts w:ascii="Verdana" w:hAnsi="Verdana"/>
          <w:b/>
          <w:sz w:val="18"/>
          <w:szCs w:val="18"/>
        </w:rPr>
        <w:t>raining</w:t>
      </w:r>
      <w:r>
        <w:rPr>
          <w:rFonts w:ascii="Verdana" w:hAnsi="Verdana"/>
          <w:b/>
          <w:sz w:val="18"/>
          <w:szCs w:val="18"/>
        </w:rPr>
        <w:t xml:space="preserve"> will cover basic accessibility of Word and PowerPoint, web accessibility and testing, PDF accessibility, and an introduction to social media / media accessibility. </w:t>
      </w:r>
    </w:p>
    <w:p w14:paraId="39D7EF26" w14:textId="77777777" w:rsidR="00F11220" w:rsidRPr="000A50CF" w:rsidRDefault="00F11220" w:rsidP="00F11220">
      <w:pPr>
        <w:tabs>
          <w:tab w:val="left" w:pos="1800"/>
        </w:tabs>
        <w:ind w:left="720"/>
        <w:rPr>
          <w:rFonts w:ascii="Verdana" w:hAnsi="Verdana"/>
          <w:b/>
          <w:sz w:val="18"/>
          <w:szCs w:val="18"/>
        </w:rPr>
      </w:pPr>
      <w:r w:rsidRPr="000A50CF">
        <w:rPr>
          <w:rFonts w:ascii="Verdana" w:hAnsi="Verdana"/>
          <w:b/>
          <w:sz w:val="18"/>
          <w:szCs w:val="18"/>
        </w:rPr>
        <w:t>Planned Transition Training or Other Training Activity (optional)</w:t>
      </w:r>
    </w:p>
    <w:p w14:paraId="2BFE5607" w14:textId="6C1DC8D4" w:rsidR="004A419C" w:rsidRPr="00A41FD2" w:rsidRDefault="00A41FD2" w:rsidP="00F11220">
      <w:pPr>
        <w:tabs>
          <w:tab w:val="left" w:pos="1800"/>
        </w:tabs>
        <w:ind w:left="720"/>
        <w:rPr>
          <w:rFonts w:ascii="Verdana" w:hAnsi="Verdana"/>
          <w:b/>
          <w:sz w:val="18"/>
          <w:szCs w:val="18"/>
        </w:rPr>
      </w:pPr>
      <w:r w:rsidRPr="00A41FD2">
        <w:rPr>
          <w:rFonts w:ascii="Verdana" w:hAnsi="Verdana"/>
          <w:b/>
          <w:sz w:val="18"/>
          <w:szCs w:val="18"/>
        </w:rPr>
        <w:t>Transition training activities are conducted by AT centers across the state within their respective regions</w:t>
      </w:r>
      <w:r w:rsidR="006809EA">
        <w:rPr>
          <w:rFonts w:ascii="Verdana" w:hAnsi="Verdana"/>
          <w:b/>
          <w:sz w:val="18"/>
          <w:szCs w:val="18"/>
        </w:rPr>
        <w:t xml:space="preserve"> with</w:t>
      </w:r>
      <w:r w:rsidRPr="00A41FD2">
        <w:rPr>
          <w:rFonts w:ascii="Verdana" w:hAnsi="Verdana"/>
          <w:b/>
          <w:sz w:val="18"/>
          <w:szCs w:val="18"/>
        </w:rPr>
        <w:t xml:space="preserve"> the </w:t>
      </w:r>
      <w:r w:rsidR="006809EA" w:rsidRPr="00A41FD2">
        <w:rPr>
          <w:rFonts w:ascii="Verdana" w:hAnsi="Verdana"/>
          <w:b/>
          <w:sz w:val="18"/>
          <w:szCs w:val="18"/>
        </w:rPr>
        <w:t>exact</w:t>
      </w:r>
      <w:r w:rsidRPr="00A41FD2">
        <w:rPr>
          <w:rFonts w:ascii="Verdana" w:hAnsi="Verdana"/>
          <w:b/>
          <w:sz w:val="18"/>
          <w:szCs w:val="18"/>
        </w:rPr>
        <w:t xml:space="preserve"> traini</w:t>
      </w:r>
      <w:r w:rsidR="006809EA">
        <w:rPr>
          <w:rFonts w:ascii="Verdana" w:hAnsi="Verdana"/>
          <w:b/>
          <w:sz w:val="18"/>
          <w:szCs w:val="18"/>
        </w:rPr>
        <w:t>n</w:t>
      </w:r>
      <w:r w:rsidRPr="00A41FD2">
        <w:rPr>
          <w:rFonts w:ascii="Verdana" w:hAnsi="Verdana"/>
          <w:b/>
          <w:sz w:val="18"/>
          <w:szCs w:val="18"/>
        </w:rPr>
        <w:t>g topic</w:t>
      </w:r>
      <w:r w:rsidR="006809EA">
        <w:rPr>
          <w:rFonts w:ascii="Verdana" w:hAnsi="Verdana"/>
          <w:b/>
          <w:sz w:val="18"/>
          <w:szCs w:val="18"/>
        </w:rPr>
        <w:t>s</w:t>
      </w:r>
      <w:r w:rsidRPr="00A41FD2">
        <w:rPr>
          <w:rFonts w:ascii="Verdana" w:hAnsi="Verdana"/>
          <w:b/>
          <w:sz w:val="18"/>
          <w:szCs w:val="18"/>
        </w:rPr>
        <w:t xml:space="preserve"> vary</w:t>
      </w:r>
      <w:r w:rsidR="006809EA">
        <w:rPr>
          <w:rFonts w:ascii="Verdana" w:hAnsi="Verdana"/>
          <w:b/>
          <w:sz w:val="18"/>
          <w:szCs w:val="18"/>
        </w:rPr>
        <w:t>ing</w:t>
      </w:r>
      <w:r w:rsidRPr="00A41FD2">
        <w:rPr>
          <w:rFonts w:ascii="Verdana" w:hAnsi="Verdana"/>
          <w:b/>
          <w:sz w:val="18"/>
          <w:szCs w:val="18"/>
        </w:rPr>
        <w:t xml:space="preserve"> by demand in the particular communities. </w:t>
      </w:r>
      <w:r w:rsidR="00465392">
        <w:rPr>
          <w:rFonts w:ascii="Verdana" w:hAnsi="Verdana"/>
          <w:b/>
          <w:sz w:val="18"/>
          <w:szCs w:val="18"/>
        </w:rPr>
        <w:t xml:space="preserve"> </w:t>
      </w:r>
      <w:r w:rsidR="006809EA">
        <w:rPr>
          <w:rFonts w:ascii="Verdana" w:hAnsi="Verdana"/>
          <w:b/>
          <w:sz w:val="18"/>
          <w:szCs w:val="18"/>
        </w:rPr>
        <w:t xml:space="preserve">Trainings may </w:t>
      </w:r>
      <w:r w:rsidR="00803BCD">
        <w:rPr>
          <w:rFonts w:ascii="Verdana" w:hAnsi="Verdana"/>
          <w:b/>
          <w:sz w:val="18"/>
          <w:szCs w:val="18"/>
        </w:rPr>
        <w:t xml:space="preserve">address the transitional needs of students or those acclimating to more independent living environments.  </w:t>
      </w:r>
      <w:r w:rsidR="00465392">
        <w:rPr>
          <w:rFonts w:ascii="Verdana" w:hAnsi="Verdana"/>
          <w:b/>
          <w:sz w:val="18"/>
          <w:szCs w:val="18"/>
        </w:rPr>
        <w:t xml:space="preserve">An example includes an </w:t>
      </w:r>
      <w:r w:rsidR="00465392" w:rsidRPr="00465392">
        <w:rPr>
          <w:rFonts w:ascii="Verdana" w:hAnsi="Verdana"/>
          <w:b/>
          <w:sz w:val="18"/>
          <w:szCs w:val="18"/>
        </w:rPr>
        <w:t xml:space="preserve">intensive week-long </w:t>
      </w:r>
      <w:proofErr w:type="spellStart"/>
      <w:r w:rsidR="00465392">
        <w:rPr>
          <w:rFonts w:ascii="Verdana" w:hAnsi="Verdana"/>
          <w:b/>
          <w:sz w:val="18"/>
          <w:szCs w:val="18"/>
        </w:rPr>
        <w:t>ChatterCamp</w:t>
      </w:r>
      <w:proofErr w:type="spellEnd"/>
      <w:r w:rsidR="00465392">
        <w:rPr>
          <w:rFonts w:ascii="Verdana" w:hAnsi="Verdana"/>
          <w:b/>
          <w:sz w:val="18"/>
          <w:szCs w:val="18"/>
        </w:rPr>
        <w:t xml:space="preserve"> </w:t>
      </w:r>
      <w:r w:rsidR="00465392" w:rsidRPr="00465392">
        <w:rPr>
          <w:rFonts w:ascii="Verdana" w:hAnsi="Verdana"/>
          <w:b/>
          <w:sz w:val="18"/>
          <w:szCs w:val="18"/>
        </w:rPr>
        <w:t>program for nonverbal children using augmentative and alternative communication (AAC) device</w:t>
      </w:r>
      <w:r w:rsidR="00803BCD">
        <w:rPr>
          <w:rFonts w:ascii="Verdana" w:hAnsi="Verdana"/>
          <w:b/>
          <w:sz w:val="18"/>
          <w:szCs w:val="18"/>
        </w:rPr>
        <w:t>s</w:t>
      </w:r>
      <w:r w:rsidR="00465392" w:rsidRPr="00465392">
        <w:rPr>
          <w:rFonts w:ascii="Verdana" w:hAnsi="Verdana"/>
          <w:b/>
          <w:sz w:val="18"/>
          <w:szCs w:val="18"/>
        </w:rPr>
        <w:t xml:space="preserve"> to communicate.  During </w:t>
      </w:r>
      <w:proofErr w:type="spellStart"/>
      <w:r w:rsidR="00465392" w:rsidRPr="00465392">
        <w:rPr>
          <w:rFonts w:ascii="Verdana" w:hAnsi="Verdana"/>
          <w:b/>
          <w:sz w:val="18"/>
          <w:szCs w:val="18"/>
        </w:rPr>
        <w:t>ChatterCamp</w:t>
      </w:r>
      <w:proofErr w:type="spellEnd"/>
      <w:r w:rsidR="00465392" w:rsidRPr="00465392">
        <w:rPr>
          <w:rFonts w:ascii="Verdana" w:hAnsi="Verdana"/>
          <w:b/>
          <w:sz w:val="18"/>
          <w:szCs w:val="18"/>
        </w:rPr>
        <w:t xml:space="preserve">, every student uses an AAC device </w:t>
      </w:r>
      <w:r w:rsidR="00803BCD">
        <w:rPr>
          <w:rFonts w:ascii="Verdana" w:hAnsi="Verdana"/>
          <w:b/>
          <w:sz w:val="18"/>
          <w:szCs w:val="18"/>
        </w:rPr>
        <w:t xml:space="preserve">yielding </w:t>
      </w:r>
      <w:r w:rsidR="00465392" w:rsidRPr="00465392">
        <w:rPr>
          <w:rFonts w:ascii="Verdana" w:hAnsi="Verdana"/>
          <w:b/>
          <w:sz w:val="18"/>
          <w:szCs w:val="18"/>
        </w:rPr>
        <w:t xml:space="preserve">large gains in individual performance </w:t>
      </w:r>
      <w:r w:rsidR="00803BCD">
        <w:rPr>
          <w:rFonts w:ascii="Verdana" w:hAnsi="Verdana"/>
          <w:b/>
          <w:sz w:val="18"/>
          <w:szCs w:val="18"/>
        </w:rPr>
        <w:t>through the</w:t>
      </w:r>
      <w:del w:id="26" w:author="Mandy Johnson" w:date="2020-04-24T15:49:00Z">
        <w:r w:rsidR="00803BCD" w:rsidDel="00514608">
          <w:rPr>
            <w:rFonts w:ascii="Verdana" w:hAnsi="Verdana"/>
            <w:b/>
            <w:sz w:val="18"/>
            <w:szCs w:val="18"/>
          </w:rPr>
          <w:delText xml:space="preserve"> </w:delText>
        </w:r>
        <w:r w:rsidR="00465392" w:rsidRPr="00465392" w:rsidDel="00514608">
          <w:rPr>
            <w:rFonts w:ascii="Verdana" w:hAnsi="Verdana"/>
            <w:b/>
            <w:sz w:val="18"/>
            <w:szCs w:val="18"/>
          </w:rPr>
          <w:delText>the</w:delText>
        </w:r>
      </w:del>
      <w:r w:rsidR="00465392" w:rsidRPr="00465392">
        <w:rPr>
          <w:rFonts w:ascii="Verdana" w:hAnsi="Verdana"/>
          <w:b/>
          <w:sz w:val="18"/>
          <w:szCs w:val="18"/>
        </w:rPr>
        <w:t xml:space="preserve"> synergistic combination of peer interaction and intensive modeling.  As </w:t>
      </w:r>
      <w:proofErr w:type="spellStart"/>
      <w:r w:rsidR="00465392" w:rsidRPr="00465392">
        <w:rPr>
          <w:rFonts w:ascii="Verdana" w:hAnsi="Verdana"/>
          <w:b/>
          <w:sz w:val="18"/>
          <w:szCs w:val="18"/>
        </w:rPr>
        <w:t>ChatterCamp</w:t>
      </w:r>
      <w:proofErr w:type="spellEnd"/>
      <w:r w:rsidR="00465392" w:rsidRPr="00465392">
        <w:rPr>
          <w:rFonts w:ascii="Verdana" w:hAnsi="Verdana"/>
          <w:b/>
          <w:sz w:val="18"/>
          <w:szCs w:val="18"/>
        </w:rPr>
        <w:t xml:space="preserve"> is held in summer, all the students are transitioning between grades, with some of them transitioning between schools based on their ages.  The steps the children take toward improved effective communication facilitate their ability to share needs, wants, independent thoughts, questions and goals.  All the gains are important to increasing their independence as transitioning to the next steps of their education and more independent lives.</w:t>
      </w:r>
    </w:p>
    <w:p w14:paraId="5737207C" w14:textId="752D9885" w:rsidR="00F11220" w:rsidRDefault="00F11220" w:rsidP="00F11220">
      <w:pPr>
        <w:tabs>
          <w:tab w:val="left" w:pos="1800"/>
        </w:tabs>
        <w:ind w:left="720"/>
        <w:rPr>
          <w:rFonts w:ascii="Verdana" w:hAnsi="Verdana"/>
          <w:b/>
          <w:sz w:val="18"/>
          <w:szCs w:val="18"/>
        </w:rPr>
      </w:pPr>
      <w:r w:rsidRPr="00D85B63">
        <w:rPr>
          <w:rFonts w:ascii="Verdana" w:hAnsi="Verdana"/>
          <w:b/>
          <w:sz w:val="18"/>
          <w:szCs w:val="18"/>
        </w:rPr>
        <w:t>Planned Statewide Conference or Other Training Activity (optional)</w:t>
      </w:r>
    </w:p>
    <w:p w14:paraId="71412637" w14:textId="7C3BB5B5" w:rsidR="00803BCD" w:rsidRDefault="00803BCD" w:rsidP="00F11220">
      <w:pPr>
        <w:tabs>
          <w:tab w:val="left" w:pos="1800"/>
        </w:tabs>
        <w:ind w:left="720"/>
        <w:rPr>
          <w:rFonts w:ascii="Verdana" w:hAnsi="Verdana"/>
          <w:b/>
          <w:sz w:val="18"/>
          <w:szCs w:val="18"/>
        </w:rPr>
      </w:pPr>
      <w:r>
        <w:rPr>
          <w:rFonts w:ascii="Verdana" w:hAnsi="Verdana"/>
          <w:b/>
          <w:sz w:val="18"/>
          <w:szCs w:val="18"/>
        </w:rPr>
        <w:t>AT centers will continue to facilitate training events across the state</w:t>
      </w:r>
      <w:r w:rsidR="00421B08">
        <w:rPr>
          <w:rFonts w:ascii="Verdana" w:hAnsi="Verdana"/>
          <w:b/>
          <w:sz w:val="18"/>
          <w:szCs w:val="18"/>
        </w:rPr>
        <w:t>. Recurring training opportunities include</w:t>
      </w:r>
      <w:r>
        <w:rPr>
          <w:rFonts w:ascii="Verdana" w:hAnsi="Verdana"/>
          <w:b/>
          <w:sz w:val="18"/>
          <w:szCs w:val="18"/>
        </w:rPr>
        <w:t xml:space="preserve"> toy adaptation workshops</w:t>
      </w:r>
      <w:r w:rsidR="00421B08">
        <w:rPr>
          <w:rFonts w:ascii="Verdana" w:hAnsi="Verdana"/>
          <w:b/>
          <w:sz w:val="18"/>
          <w:szCs w:val="18"/>
        </w:rPr>
        <w:t xml:space="preserve"> for colleges, therapists</w:t>
      </w:r>
      <w:r>
        <w:rPr>
          <w:rFonts w:ascii="Verdana" w:hAnsi="Verdana"/>
          <w:b/>
          <w:sz w:val="18"/>
          <w:szCs w:val="18"/>
        </w:rPr>
        <w:t>,</w:t>
      </w:r>
      <w:r w:rsidR="00421B08">
        <w:rPr>
          <w:rFonts w:ascii="Verdana" w:hAnsi="Verdana"/>
          <w:b/>
          <w:sz w:val="18"/>
          <w:szCs w:val="18"/>
        </w:rPr>
        <w:t xml:space="preserve"> families and other interested participants.</w:t>
      </w:r>
      <w:r>
        <w:rPr>
          <w:rFonts w:ascii="Verdana" w:hAnsi="Verdana"/>
          <w:b/>
          <w:sz w:val="18"/>
          <w:szCs w:val="18"/>
        </w:rPr>
        <w:t xml:space="preserve"> </w:t>
      </w:r>
      <w:r w:rsidR="00917209">
        <w:rPr>
          <w:rFonts w:ascii="Verdana" w:hAnsi="Verdana"/>
          <w:b/>
          <w:sz w:val="18"/>
          <w:szCs w:val="18"/>
        </w:rPr>
        <w:t xml:space="preserve">Centers facilitate device or software specific training opportunities to enhance the knowledge of individuals, </w:t>
      </w:r>
      <w:r w:rsidR="008C50ED">
        <w:rPr>
          <w:rFonts w:ascii="Verdana" w:hAnsi="Verdana"/>
          <w:b/>
          <w:sz w:val="18"/>
          <w:szCs w:val="18"/>
        </w:rPr>
        <w:t xml:space="preserve">educators and other </w:t>
      </w:r>
      <w:r w:rsidR="00917209">
        <w:rPr>
          <w:rFonts w:ascii="Verdana" w:hAnsi="Verdana"/>
          <w:b/>
          <w:sz w:val="18"/>
          <w:szCs w:val="18"/>
        </w:rPr>
        <w:t>professiona</w:t>
      </w:r>
      <w:r w:rsidR="008C50ED">
        <w:rPr>
          <w:rFonts w:ascii="Verdana" w:hAnsi="Verdana"/>
          <w:b/>
          <w:sz w:val="18"/>
          <w:szCs w:val="18"/>
        </w:rPr>
        <w:t>l</w:t>
      </w:r>
      <w:r w:rsidR="00917209">
        <w:rPr>
          <w:rFonts w:ascii="Verdana" w:hAnsi="Verdana"/>
          <w:b/>
          <w:sz w:val="18"/>
          <w:szCs w:val="18"/>
        </w:rPr>
        <w:t xml:space="preserve">s.  Center staff regularly participate in conferences as another method to provide comprehensive </w:t>
      </w:r>
      <w:r w:rsidR="00EC4B67">
        <w:rPr>
          <w:rFonts w:ascii="Verdana" w:hAnsi="Verdana"/>
          <w:b/>
          <w:sz w:val="18"/>
          <w:szCs w:val="18"/>
        </w:rPr>
        <w:t xml:space="preserve">training </w:t>
      </w:r>
      <w:r w:rsidR="00917209">
        <w:rPr>
          <w:rFonts w:ascii="Verdana" w:hAnsi="Verdana"/>
          <w:b/>
          <w:sz w:val="18"/>
          <w:szCs w:val="18"/>
        </w:rPr>
        <w:t>on an array of AT topics.</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004E9E50"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r w:rsidR="006F30D6">
        <w:t>N/A</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 xml:space="preserve">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w:t>
      </w:r>
      <w:r>
        <w:lastRenderedPageBreak/>
        <w:t>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7" w:name="_Toc30492511"/>
      <w:r>
        <w:rPr>
          <w:rFonts w:ascii="Verdana" w:hAnsi="Verdana"/>
        </w:rPr>
        <w:t>Technical Assistance</w:t>
      </w:r>
      <w:bookmarkEnd w:id="27"/>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703EE4E"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28AE26CA" w14:textId="086CC93A"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3C12ECFF" w14:textId="054E5D5C" w:rsidR="00D231F0" w:rsidRDefault="005225D9" w:rsidP="00A02B19">
            <w:pPr>
              <w:rPr>
                <w:rFonts w:ascii="Verdana" w:hAnsi="Verdana"/>
                <w:b/>
                <w:bCs/>
                <w:sz w:val="18"/>
                <w:szCs w:val="18"/>
              </w:rPr>
            </w:pPr>
            <w:r>
              <w:rPr>
                <w:rFonts w:ascii="Verdana" w:hAnsi="Verdana"/>
                <w:b/>
                <w:bCs/>
                <w:sz w:val="18"/>
                <w:szCs w:val="18"/>
              </w:rPr>
              <w:t>No</w:t>
            </w: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4BB98AF7"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50F76320" w14:textId="4A694105"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3DA2A60E" w14:textId="134869E6" w:rsidR="00D231F0" w:rsidRDefault="005225D9" w:rsidP="00A02B19">
            <w:pPr>
              <w:rPr>
                <w:rFonts w:ascii="Verdana" w:hAnsi="Verdana"/>
                <w:b/>
                <w:bCs/>
                <w:sz w:val="18"/>
                <w:szCs w:val="18"/>
              </w:rPr>
            </w:pPr>
            <w:r>
              <w:rPr>
                <w:rFonts w:ascii="Verdana" w:hAnsi="Verdana"/>
                <w:b/>
                <w:bCs/>
                <w:sz w:val="18"/>
                <w:szCs w:val="18"/>
              </w:rPr>
              <w:t>No</w:t>
            </w: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6BA19832"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21D59C15" w14:textId="33534628"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1AD1A733" w14:textId="3A8A04EC" w:rsidR="00D231F0" w:rsidRDefault="005225D9" w:rsidP="00A02B19">
            <w:pPr>
              <w:rPr>
                <w:rFonts w:ascii="Verdana" w:hAnsi="Verdana"/>
                <w:b/>
                <w:bCs/>
                <w:sz w:val="18"/>
                <w:szCs w:val="18"/>
              </w:rPr>
            </w:pPr>
            <w:r>
              <w:rPr>
                <w:rFonts w:ascii="Verdana" w:hAnsi="Verdana"/>
                <w:b/>
                <w:bCs/>
                <w:sz w:val="18"/>
                <w:szCs w:val="18"/>
              </w:rPr>
              <w:t>No</w:t>
            </w: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6AA74F0F" w:rsidR="00D231F0" w:rsidRDefault="006F30D6" w:rsidP="00A02B19">
            <w:pPr>
              <w:rPr>
                <w:rFonts w:ascii="Verdana" w:hAnsi="Verdana"/>
                <w:b/>
                <w:bCs/>
                <w:sz w:val="18"/>
                <w:szCs w:val="18"/>
              </w:rPr>
            </w:pPr>
            <w:r>
              <w:rPr>
                <w:rFonts w:ascii="Verdana" w:hAnsi="Verdana"/>
                <w:b/>
                <w:bCs/>
                <w:sz w:val="18"/>
                <w:szCs w:val="18"/>
              </w:rPr>
              <w:t>Yes</w:t>
            </w:r>
          </w:p>
        </w:tc>
        <w:tc>
          <w:tcPr>
            <w:tcW w:w="1800" w:type="dxa"/>
          </w:tcPr>
          <w:p w14:paraId="52AE9FA2" w14:textId="415CB539" w:rsidR="00D231F0" w:rsidRDefault="006F30D6" w:rsidP="00A02B19">
            <w:pPr>
              <w:rPr>
                <w:rFonts w:ascii="Verdana" w:hAnsi="Verdana"/>
                <w:b/>
                <w:bCs/>
                <w:sz w:val="18"/>
                <w:szCs w:val="18"/>
              </w:rPr>
            </w:pPr>
            <w:r>
              <w:rPr>
                <w:rFonts w:ascii="Verdana" w:hAnsi="Verdana"/>
                <w:b/>
                <w:bCs/>
                <w:sz w:val="18"/>
                <w:szCs w:val="18"/>
              </w:rPr>
              <w:t>Yes</w:t>
            </w:r>
          </w:p>
        </w:tc>
        <w:tc>
          <w:tcPr>
            <w:tcW w:w="1710" w:type="dxa"/>
          </w:tcPr>
          <w:p w14:paraId="102EED6F" w14:textId="6ACBB8D1" w:rsidR="00D231F0" w:rsidRDefault="006F30D6" w:rsidP="00A02B19">
            <w:pPr>
              <w:rPr>
                <w:rFonts w:ascii="Verdana" w:hAnsi="Verdana"/>
                <w:b/>
                <w:bCs/>
                <w:sz w:val="18"/>
                <w:szCs w:val="18"/>
              </w:rPr>
            </w:pPr>
            <w:r>
              <w:rPr>
                <w:rFonts w:ascii="Verdana" w:hAnsi="Verdana"/>
                <w:b/>
                <w:bCs/>
                <w:sz w:val="18"/>
                <w:szCs w:val="18"/>
              </w:rPr>
              <w:t>No</w:t>
            </w: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7A222395"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7888A71D" w14:textId="68738B6C"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2D7FFF8B" w14:textId="4DE67D6C" w:rsidR="00D231F0" w:rsidRDefault="005225D9" w:rsidP="00A02B19">
            <w:pPr>
              <w:rPr>
                <w:rFonts w:ascii="Verdana" w:hAnsi="Verdana"/>
                <w:b/>
                <w:bCs/>
                <w:sz w:val="18"/>
                <w:szCs w:val="18"/>
              </w:rPr>
            </w:pPr>
            <w:r>
              <w:rPr>
                <w:rFonts w:ascii="Verdana" w:hAnsi="Verdana"/>
                <w:b/>
                <w:bCs/>
                <w:sz w:val="18"/>
                <w:szCs w:val="18"/>
              </w:rPr>
              <w:t>No</w:t>
            </w: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5A447F4F"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65959A9C" w14:textId="4F374D24"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37594B75" w14:textId="20BBD35D" w:rsidR="00D231F0" w:rsidRDefault="005225D9" w:rsidP="00A02B19">
            <w:pPr>
              <w:rPr>
                <w:rFonts w:ascii="Verdana" w:hAnsi="Verdana"/>
                <w:b/>
                <w:bCs/>
                <w:sz w:val="18"/>
                <w:szCs w:val="18"/>
              </w:rPr>
            </w:pPr>
            <w:r>
              <w:rPr>
                <w:rFonts w:ascii="Verdana" w:hAnsi="Verdana"/>
                <w:b/>
                <w:bCs/>
                <w:sz w:val="18"/>
                <w:szCs w:val="18"/>
              </w:rPr>
              <w:t>No</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33F65559"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7C6B8DC8" w14:textId="69AD047E"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452B226C" w14:textId="5EFF6BC3" w:rsidR="00D231F0" w:rsidRDefault="005225D9" w:rsidP="00A02B19">
            <w:pPr>
              <w:rPr>
                <w:rFonts w:ascii="Verdana" w:hAnsi="Verdana"/>
                <w:b/>
                <w:bCs/>
                <w:sz w:val="18"/>
                <w:szCs w:val="18"/>
              </w:rPr>
            </w:pPr>
            <w:r>
              <w:rPr>
                <w:rFonts w:ascii="Verdana" w:hAnsi="Verdana"/>
                <w:b/>
                <w:bCs/>
                <w:sz w:val="18"/>
                <w:szCs w:val="18"/>
              </w:rPr>
              <w:t>No</w:t>
            </w: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384333C0"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7106897F" w14:textId="7D09E33D"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22D5AE52" w14:textId="133F604B" w:rsidR="00D231F0" w:rsidRDefault="005225D9" w:rsidP="00A02B19">
            <w:pPr>
              <w:rPr>
                <w:rFonts w:ascii="Verdana" w:hAnsi="Verdana"/>
                <w:b/>
                <w:bCs/>
                <w:sz w:val="18"/>
                <w:szCs w:val="18"/>
              </w:rPr>
            </w:pPr>
            <w:r>
              <w:rPr>
                <w:rFonts w:ascii="Verdana" w:hAnsi="Verdana"/>
                <w:b/>
                <w:bCs/>
                <w:sz w:val="18"/>
                <w:szCs w:val="18"/>
              </w:rPr>
              <w:t>No</w:t>
            </w: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0A58F5A3" w:rsidR="00D231F0" w:rsidRDefault="005225D9" w:rsidP="00A02B19">
            <w:pPr>
              <w:rPr>
                <w:rFonts w:ascii="Verdana" w:hAnsi="Verdana"/>
                <w:b/>
                <w:bCs/>
                <w:sz w:val="18"/>
                <w:szCs w:val="18"/>
              </w:rPr>
            </w:pPr>
            <w:r>
              <w:rPr>
                <w:rFonts w:ascii="Verdana" w:hAnsi="Verdana"/>
                <w:b/>
                <w:bCs/>
                <w:sz w:val="18"/>
                <w:szCs w:val="18"/>
              </w:rPr>
              <w:t>No</w:t>
            </w:r>
          </w:p>
        </w:tc>
        <w:tc>
          <w:tcPr>
            <w:tcW w:w="1800" w:type="dxa"/>
          </w:tcPr>
          <w:p w14:paraId="600EF929" w14:textId="12681D1D" w:rsidR="00D231F0" w:rsidRDefault="005225D9" w:rsidP="00A02B19">
            <w:pPr>
              <w:rPr>
                <w:rFonts w:ascii="Verdana" w:hAnsi="Verdana"/>
                <w:b/>
                <w:bCs/>
                <w:sz w:val="18"/>
                <w:szCs w:val="18"/>
              </w:rPr>
            </w:pPr>
            <w:r>
              <w:rPr>
                <w:rFonts w:ascii="Verdana" w:hAnsi="Verdana"/>
                <w:b/>
                <w:bCs/>
                <w:sz w:val="18"/>
                <w:szCs w:val="18"/>
              </w:rPr>
              <w:t>No</w:t>
            </w:r>
          </w:p>
        </w:tc>
        <w:tc>
          <w:tcPr>
            <w:tcW w:w="1710" w:type="dxa"/>
          </w:tcPr>
          <w:p w14:paraId="397996CD" w14:textId="6F7FCF8B" w:rsidR="00D231F0" w:rsidRDefault="005225D9" w:rsidP="00A02B19">
            <w:pPr>
              <w:rPr>
                <w:rFonts w:ascii="Verdana" w:hAnsi="Verdana"/>
                <w:b/>
                <w:bCs/>
                <w:sz w:val="18"/>
                <w:szCs w:val="18"/>
              </w:rPr>
            </w:pPr>
            <w:r>
              <w:rPr>
                <w:rFonts w:ascii="Verdana" w:hAnsi="Verdana"/>
                <w:b/>
                <w:bCs/>
                <w:sz w:val="18"/>
                <w:szCs w:val="18"/>
              </w:rPr>
              <w:t>No</w:t>
            </w: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3694D7AC" w:rsidR="00367655" w:rsidRPr="00264191" w:rsidRDefault="00367655" w:rsidP="00367655">
      <w:pPr>
        <w:tabs>
          <w:tab w:val="left" w:pos="1800"/>
        </w:tabs>
        <w:ind w:left="720"/>
        <w:rPr>
          <w:rFonts w:ascii="Verdana" w:hAnsi="Verdana"/>
          <w:b/>
          <w:sz w:val="18"/>
          <w:szCs w:val="18"/>
        </w:rPr>
      </w:pPr>
      <w:r w:rsidRPr="00264191">
        <w:rPr>
          <w:rFonts w:ascii="Verdana" w:hAnsi="Verdana"/>
          <w:b/>
          <w:sz w:val="18"/>
          <w:szCs w:val="18"/>
        </w:rPr>
        <w:t xml:space="preserve">Planned Transition Technical Assistance or Other </w:t>
      </w:r>
      <w:r w:rsidR="001C08DB" w:rsidRPr="00264191">
        <w:rPr>
          <w:rFonts w:ascii="Verdana" w:hAnsi="Verdana"/>
          <w:b/>
          <w:sz w:val="18"/>
          <w:szCs w:val="18"/>
        </w:rPr>
        <w:t xml:space="preserve">Technical Assistance </w:t>
      </w:r>
      <w:r w:rsidRPr="00264191">
        <w:rPr>
          <w:rFonts w:ascii="Verdana" w:hAnsi="Verdana"/>
          <w:b/>
          <w:sz w:val="18"/>
          <w:szCs w:val="18"/>
        </w:rPr>
        <w:t>Activity (required)</w:t>
      </w:r>
    </w:p>
    <w:p w14:paraId="0722C36B" w14:textId="2E60EF4F" w:rsidR="000E6EB4" w:rsidRPr="006F30D6" w:rsidRDefault="001F0B7F" w:rsidP="00367655">
      <w:pPr>
        <w:tabs>
          <w:tab w:val="left" w:pos="1800"/>
        </w:tabs>
        <w:ind w:left="720"/>
        <w:rPr>
          <w:rFonts w:ascii="Verdana" w:hAnsi="Verdana"/>
          <w:b/>
          <w:sz w:val="18"/>
          <w:szCs w:val="18"/>
          <w:highlight w:val="yellow"/>
        </w:rPr>
      </w:pPr>
      <w:r>
        <w:rPr>
          <w:rFonts w:ascii="Verdana" w:hAnsi="Verdana"/>
          <w:b/>
          <w:sz w:val="18"/>
          <w:szCs w:val="18"/>
        </w:rPr>
        <w:lastRenderedPageBreak/>
        <w:t xml:space="preserve">TTAP and partner AT centers continue to provide </w:t>
      </w:r>
      <w:r w:rsidR="00C46721">
        <w:rPr>
          <w:rFonts w:ascii="Verdana" w:hAnsi="Verdana"/>
          <w:b/>
          <w:sz w:val="18"/>
          <w:szCs w:val="18"/>
        </w:rPr>
        <w:t>technical assistance</w:t>
      </w:r>
      <w:r>
        <w:rPr>
          <w:rFonts w:ascii="Verdana" w:hAnsi="Verdana"/>
          <w:b/>
          <w:sz w:val="18"/>
          <w:szCs w:val="18"/>
        </w:rPr>
        <w:t xml:space="preserve"> to organizations</w:t>
      </w:r>
      <w:r w:rsidR="0027771A">
        <w:rPr>
          <w:rFonts w:ascii="Verdana" w:hAnsi="Verdana"/>
          <w:b/>
          <w:sz w:val="18"/>
          <w:szCs w:val="18"/>
        </w:rPr>
        <w:t>, agencies and programs</w:t>
      </w:r>
      <w:r w:rsidR="00C46721">
        <w:rPr>
          <w:rFonts w:ascii="Verdana" w:hAnsi="Verdana"/>
          <w:b/>
          <w:sz w:val="18"/>
          <w:szCs w:val="18"/>
        </w:rPr>
        <w:t xml:space="preserve"> based on the needs in the communit</w:t>
      </w:r>
      <w:r w:rsidR="00000B87">
        <w:rPr>
          <w:rFonts w:ascii="Verdana" w:hAnsi="Verdana"/>
          <w:b/>
          <w:sz w:val="18"/>
          <w:szCs w:val="18"/>
        </w:rPr>
        <w:t>ies</w:t>
      </w:r>
      <w:r w:rsidR="00C46721">
        <w:rPr>
          <w:rFonts w:ascii="Verdana" w:hAnsi="Verdana"/>
          <w:b/>
          <w:sz w:val="18"/>
          <w:szCs w:val="18"/>
        </w:rPr>
        <w:t xml:space="preserve">. </w:t>
      </w:r>
      <w:r w:rsidR="00000B87">
        <w:rPr>
          <w:rFonts w:ascii="Verdana" w:hAnsi="Verdana"/>
          <w:b/>
          <w:sz w:val="18"/>
          <w:szCs w:val="18"/>
        </w:rPr>
        <w:t xml:space="preserve">One of </w:t>
      </w:r>
      <w:proofErr w:type="gramStart"/>
      <w:r w:rsidR="00000B87">
        <w:rPr>
          <w:rFonts w:ascii="Verdana" w:hAnsi="Verdana"/>
          <w:b/>
          <w:sz w:val="18"/>
          <w:szCs w:val="18"/>
        </w:rPr>
        <w:t xml:space="preserve">TTAP’s </w:t>
      </w:r>
      <w:r w:rsidR="000E6EB4" w:rsidRPr="000E6EB4">
        <w:rPr>
          <w:rFonts w:ascii="Verdana" w:hAnsi="Verdana"/>
          <w:b/>
          <w:sz w:val="18"/>
          <w:szCs w:val="18"/>
        </w:rPr>
        <w:t xml:space="preserve"> </w:t>
      </w:r>
      <w:r w:rsidR="00F60ABB">
        <w:rPr>
          <w:rFonts w:ascii="Verdana" w:hAnsi="Verdana"/>
          <w:b/>
          <w:sz w:val="18"/>
          <w:szCs w:val="18"/>
        </w:rPr>
        <w:t>partnering</w:t>
      </w:r>
      <w:proofErr w:type="gramEnd"/>
      <w:r w:rsidR="00F60ABB" w:rsidRPr="000E6EB4">
        <w:rPr>
          <w:rFonts w:ascii="Verdana" w:hAnsi="Verdana"/>
          <w:b/>
          <w:sz w:val="18"/>
          <w:szCs w:val="18"/>
        </w:rPr>
        <w:t xml:space="preserve"> </w:t>
      </w:r>
      <w:r w:rsidR="000E6EB4" w:rsidRPr="000E6EB4">
        <w:rPr>
          <w:rFonts w:ascii="Verdana" w:hAnsi="Verdana"/>
          <w:b/>
          <w:sz w:val="18"/>
          <w:szCs w:val="18"/>
        </w:rPr>
        <w:t>assistive technology center</w:t>
      </w:r>
      <w:ins w:id="28" w:author="Mandy Johnson" w:date="2020-04-24T15:28:00Z">
        <w:r w:rsidR="00F60ABB">
          <w:rPr>
            <w:rFonts w:ascii="Verdana" w:hAnsi="Verdana"/>
            <w:b/>
            <w:sz w:val="18"/>
            <w:szCs w:val="18"/>
          </w:rPr>
          <w:t>s</w:t>
        </w:r>
      </w:ins>
      <w:r w:rsidR="000E6EB4" w:rsidRPr="000E6EB4">
        <w:rPr>
          <w:rFonts w:ascii="Verdana" w:hAnsi="Verdana"/>
          <w:b/>
          <w:sz w:val="18"/>
          <w:szCs w:val="18"/>
        </w:rPr>
        <w:t xml:space="preserve"> in southeast TN developed a relationship with an extended care facility in a nearby county.  The initial contact occurred </w:t>
      </w:r>
      <w:r w:rsidR="0027771A">
        <w:rPr>
          <w:rFonts w:ascii="Verdana" w:hAnsi="Verdana"/>
          <w:b/>
          <w:sz w:val="18"/>
          <w:szCs w:val="18"/>
        </w:rPr>
        <w:t xml:space="preserve">with an inquiry about a </w:t>
      </w:r>
      <w:r w:rsidR="000E6EB4" w:rsidRPr="000E6EB4">
        <w:rPr>
          <w:rFonts w:ascii="Verdana" w:hAnsi="Verdana"/>
          <w:b/>
          <w:sz w:val="18"/>
          <w:szCs w:val="18"/>
        </w:rPr>
        <w:t>particular patient that had a stroke resulting in significant mobility limitations and unintelligible speech. The patient wished to transition to a group home, but</w:t>
      </w:r>
      <w:r w:rsidR="0027771A">
        <w:rPr>
          <w:rFonts w:ascii="Verdana" w:hAnsi="Verdana"/>
          <w:b/>
          <w:sz w:val="18"/>
          <w:szCs w:val="18"/>
        </w:rPr>
        <w:t xml:space="preserve"> that required</w:t>
      </w:r>
      <w:r w:rsidR="000E6EB4" w:rsidRPr="000E6EB4">
        <w:rPr>
          <w:rFonts w:ascii="Verdana" w:hAnsi="Verdana"/>
          <w:b/>
          <w:sz w:val="18"/>
          <w:szCs w:val="18"/>
        </w:rPr>
        <w:t xml:space="preserve"> </w:t>
      </w:r>
      <w:r w:rsidR="0027771A">
        <w:rPr>
          <w:rFonts w:ascii="Verdana" w:hAnsi="Verdana"/>
          <w:b/>
          <w:sz w:val="18"/>
          <w:szCs w:val="18"/>
        </w:rPr>
        <w:t xml:space="preserve">a means of effective </w:t>
      </w:r>
      <w:r w:rsidR="000E6EB4" w:rsidRPr="000E6EB4">
        <w:rPr>
          <w:rFonts w:ascii="Verdana" w:hAnsi="Verdana"/>
          <w:b/>
          <w:sz w:val="18"/>
          <w:szCs w:val="18"/>
        </w:rPr>
        <w:t>communicat</w:t>
      </w:r>
      <w:r w:rsidR="0027771A">
        <w:rPr>
          <w:rFonts w:ascii="Verdana" w:hAnsi="Verdana"/>
          <w:b/>
          <w:sz w:val="18"/>
          <w:szCs w:val="18"/>
        </w:rPr>
        <w:t>ion</w:t>
      </w:r>
      <w:r w:rsidR="000E6EB4" w:rsidRPr="000E6EB4">
        <w:rPr>
          <w:rFonts w:ascii="Verdana" w:hAnsi="Verdana"/>
          <w:b/>
          <w:sz w:val="18"/>
          <w:szCs w:val="18"/>
        </w:rPr>
        <w:t xml:space="preserve">. While the center assisted with specific AT needs for this individual, it provided to opportunity to </w:t>
      </w:r>
      <w:r w:rsidR="0033483B" w:rsidRPr="000E6EB4">
        <w:rPr>
          <w:rFonts w:ascii="Verdana" w:hAnsi="Verdana"/>
          <w:b/>
          <w:sz w:val="18"/>
          <w:szCs w:val="18"/>
        </w:rPr>
        <w:t>deliver</w:t>
      </w:r>
      <w:r w:rsidR="000E6EB4" w:rsidRPr="000E6EB4">
        <w:rPr>
          <w:rFonts w:ascii="Verdana" w:hAnsi="Verdana"/>
          <w:b/>
          <w:sz w:val="18"/>
          <w:szCs w:val="18"/>
        </w:rPr>
        <w:t xml:space="preserve"> </w:t>
      </w:r>
      <w:r w:rsidR="0033483B">
        <w:rPr>
          <w:rFonts w:ascii="Verdana" w:hAnsi="Verdana"/>
          <w:b/>
          <w:sz w:val="18"/>
          <w:szCs w:val="18"/>
        </w:rPr>
        <w:t xml:space="preserve">further </w:t>
      </w:r>
      <w:r w:rsidR="000E6EB4" w:rsidRPr="000E6EB4">
        <w:rPr>
          <w:rFonts w:ascii="Verdana" w:hAnsi="Verdana"/>
          <w:b/>
          <w:sz w:val="18"/>
          <w:szCs w:val="18"/>
        </w:rPr>
        <w:t>technical assistance to the facility related to plans necessary to transition patients to more independent living arrangements, particularly addressing incorporation of AT / AAC .</w:t>
      </w:r>
    </w:p>
    <w:p w14:paraId="7D9627DE" w14:textId="77777777" w:rsidR="004A419C" w:rsidRPr="006F30D6" w:rsidRDefault="004A419C" w:rsidP="00367655">
      <w:pPr>
        <w:tabs>
          <w:tab w:val="left" w:pos="1800"/>
        </w:tabs>
        <w:ind w:left="720"/>
        <w:rPr>
          <w:rFonts w:ascii="Verdana" w:hAnsi="Verdana"/>
          <w:b/>
          <w:sz w:val="18"/>
          <w:szCs w:val="18"/>
          <w:highlight w:val="yellow"/>
        </w:rPr>
      </w:pPr>
    </w:p>
    <w:p w14:paraId="04847A45" w14:textId="77777777" w:rsidR="00367655" w:rsidRDefault="00367655" w:rsidP="00367655">
      <w:pPr>
        <w:tabs>
          <w:tab w:val="left" w:pos="1800"/>
        </w:tabs>
        <w:ind w:left="720"/>
        <w:rPr>
          <w:rFonts w:ascii="Verdana" w:hAnsi="Verdana"/>
          <w:b/>
          <w:sz w:val="18"/>
          <w:szCs w:val="18"/>
        </w:rPr>
      </w:pPr>
      <w:r w:rsidRPr="00EF4950">
        <w:rPr>
          <w:rFonts w:ascii="Verdana" w:hAnsi="Verdana"/>
          <w:b/>
          <w:sz w:val="18"/>
          <w:szCs w:val="18"/>
        </w:rPr>
        <w:t>Planned Other Technical Assistance Activity (optional)</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w:t>
      </w:r>
      <w:r>
        <w:lastRenderedPageBreak/>
        <w:t xml:space="preserve">private entities.  The following items are items intended to meet these requirements for public awareness activities.  </w:t>
      </w:r>
    </w:p>
    <w:p w14:paraId="2B706FF3" w14:textId="77777777" w:rsidR="00AB4C76" w:rsidRDefault="00F10FFA" w:rsidP="009D3A42">
      <w:pPr>
        <w:pStyle w:val="Heading3"/>
      </w:pPr>
      <w:bookmarkStart w:id="29" w:name="_Toc30492512"/>
      <w:r>
        <w:t>Public Awareness</w:t>
      </w:r>
      <w:bookmarkEnd w:id="29"/>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D2AE49D" w:rsidR="00D231F0" w:rsidRDefault="00CB1F25" w:rsidP="00A02B19">
            <w:pPr>
              <w:rPr>
                <w:rFonts w:ascii="Verdana" w:hAnsi="Verdana"/>
                <w:b/>
                <w:bCs/>
                <w:sz w:val="18"/>
                <w:szCs w:val="18"/>
              </w:rPr>
            </w:pPr>
            <w:r>
              <w:rPr>
                <w:rFonts w:ascii="Verdana" w:hAnsi="Verdana"/>
                <w:b/>
                <w:bCs/>
                <w:sz w:val="18"/>
                <w:szCs w:val="18"/>
              </w:rPr>
              <w:t>No</w:t>
            </w:r>
          </w:p>
        </w:tc>
        <w:tc>
          <w:tcPr>
            <w:tcW w:w="1800" w:type="dxa"/>
          </w:tcPr>
          <w:p w14:paraId="28400929" w14:textId="6E831AA2" w:rsidR="00D231F0" w:rsidRDefault="00CB1F25" w:rsidP="00A02B19">
            <w:pPr>
              <w:rPr>
                <w:rFonts w:ascii="Verdana" w:hAnsi="Verdana"/>
                <w:b/>
                <w:bCs/>
                <w:sz w:val="18"/>
                <w:szCs w:val="18"/>
              </w:rPr>
            </w:pPr>
            <w:r>
              <w:rPr>
                <w:rFonts w:ascii="Verdana" w:hAnsi="Verdana"/>
                <w:b/>
                <w:bCs/>
                <w:sz w:val="18"/>
                <w:szCs w:val="18"/>
              </w:rPr>
              <w:t>No</w:t>
            </w:r>
          </w:p>
        </w:tc>
        <w:tc>
          <w:tcPr>
            <w:tcW w:w="1710" w:type="dxa"/>
          </w:tcPr>
          <w:p w14:paraId="3BAC3666" w14:textId="70C7538F" w:rsidR="00D231F0" w:rsidRDefault="00CB1F25" w:rsidP="00A02B19">
            <w:pPr>
              <w:rPr>
                <w:rFonts w:ascii="Verdana" w:hAnsi="Verdana"/>
                <w:b/>
                <w:bCs/>
                <w:sz w:val="18"/>
                <w:szCs w:val="18"/>
              </w:rPr>
            </w:pPr>
            <w:r>
              <w:rPr>
                <w:rFonts w:ascii="Verdana" w:hAnsi="Verdana"/>
                <w:b/>
                <w:bCs/>
                <w:sz w:val="18"/>
                <w:szCs w:val="18"/>
              </w:rPr>
              <w:t>No</w:t>
            </w: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357BE1CF" w:rsidR="00D231F0" w:rsidRDefault="00CB1F25" w:rsidP="00A02B19">
            <w:pPr>
              <w:rPr>
                <w:rFonts w:ascii="Verdana" w:hAnsi="Verdana"/>
                <w:b/>
                <w:bCs/>
                <w:sz w:val="18"/>
                <w:szCs w:val="18"/>
              </w:rPr>
            </w:pPr>
            <w:r>
              <w:rPr>
                <w:rFonts w:ascii="Verdana" w:hAnsi="Verdana"/>
                <w:b/>
                <w:bCs/>
                <w:sz w:val="18"/>
                <w:szCs w:val="18"/>
              </w:rPr>
              <w:t>No</w:t>
            </w:r>
          </w:p>
        </w:tc>
        <w:tc>
          <w:tcPr>
            <w:tcW w:w="1800" w:type="dxa"/>
          </w:tcPr>
          <w:p w14:paraId="00E27F81" w14:textId="4DE3AF8A" w:rsidR="00D231F0" w:rsidRDefault="00CB1F25" w:rsidP="00A02B19">
            <w:pPr>
              <w:rPr>
                <w:rFonts w:ascii="Verdana" w:hAnsi="Verdana"/>
                <w:b/>
                <w:bCs/>
                <w:sz w:val="18"/>
                <w:szCs w:val="18"/>
              </w:rPr>
            </w:pPr>
            <w:r>
              <w:rPr>
                <w:rFonts w:ascii="Verdana" w:hAnsi="Verdana"/>
                <w:b/>
                <w:bCs/>
                <w:sz w:val="18"/>
                <w:szCs w:val="18"/>
              </w:rPr>
              <w:t>No</w:t>
            </w:r>
          </w:p>
        </w:tc>
        <w:tc>
          <w:tcPr>
            <w:tcW w:w="1710" w:type="dxa"/>
          </w:tcPr>
          <w:p w14:paraId="0C4234C9" w14:textId="422ACB14" w:rsidR="00D231F0" w:rsidRDefault="00CB1F25" w:rsidP="00A02B19">
            <w:pPr>
              <w:rPr>
                <w:rFonts w:ascii="Verdana" w:hAnsi="Verdana"/>
                <w:b/>
                <w:bCs/>
                <w:sz w:val="18"/>
                <w:szCs w:val="18"/>
              </w:rPr>
            </w:pPr>
            <w:r>
              <w:rPr>
                <w:rFonts w:ascii="Verdana" w:hAnsi="Verdana"/>
                <w:b/>
                <w:bCs/>
                <w:sz w:val="18"/>
                <w:szCs w:val="18"/>
              </w:rPr>
              <w:t>No</w:t>
            </w: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477338A8" w:rsidR="00D231F0" w:rsidRDefault="00CB1F25" w:rsidP="00A02B19">
            <w:pPr>
              <w:rPr>
                <w:rFonts w:ascii="Verdana" w:hAnsi="Verdana"/>
                <w:b/>
                <w:bCs/>
                <w:sz w:val="18"/>
                <w:szCs w:val="18"/>
              </w:rPr>
            </w:pPr>
            <w:r>
              <w:rPr>
                <w:rFonts w:ascii="Verdana" w:hAnsi="Verdana"/>
                <w:b/>
                <w:bCs/>
                <w:sz w:val="18"/>
                <w:szCs w:val="18"/>
              </w:rPr>
              <w:t>No</w:t>
            </w:r>
          </w:p>
        </w:tc>
        <w:tc>
          <w:tcPr>
            <w:tcW w:w="1800" w:type="dxa"/>
          </w:tcPr>
          <w:p w14:paraId="628DA05E" w14:textId="0FE7D4B8" w:rsidR="00D231F0" w:rsidRDefault="00CB1F25" w:rsidP="00A02B19">
            <w:pPr>
              <w:rPr>
                <w:rFonts w:ascii="Verdana" w:hAnsi="Verdana"/>
                <w:b/>
                <w:bCs/>
                <w:sz w:val="18"/>
                <w:szCs w:val="18"/>
              </w:rPr>
            </w:pPr>
            <w:r>
              <w:rPr>
                <w:rFonts w:ascii="Verdana" w:hAnsi="Verdana"/>
                <w:b/>
                <w:bCs/>
                <w:sz w:val="18"/>
                <w:szCs w:val="18"/>
              </w:rPr>
              <w:t>No</w:t>
            </w:r>
          </w:p>
        </w:tc>
        <w:tc>
          <w:tcPr>
            <w:tcW w:w="1710" w:type="dxa"/>
          </w:tcPr>
          <w:p w14:paraId="6E4E32D4" w14:textId="45E123DB" w:rsidR="00D231F0" w:rsidRDefault="00CB1F25" w:rsidP="00A02B19">
            <w:pPr>
              <w:rPr>
                <w:rFonts w:ascii="Verdana" w:hAnsi="Verdana"/>
                <w:b/>
                <w:bCs/>
                <w:sz w:val="18"/>
                <w:szCs w:val="18"/>
              </w:rPr>
            </w:pPr>
            <w:r>
              <w:rPr>
                <w:rFonts w:ascii="Verdana" w:hAnsi="Verdana"/>
                <w:b/>
                <w:bCs/>
                <w:sz w:val="18"/>
                <w:szCs w:val="18"/>
              </w:rPr>
              <w:t>No</w:t>
            </w: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76F386E0" w:rsidR="00D231F0" w:rsidRDefault="006F30D6" w:rsidP="00A02B19">
            <w:pPr>
              <w:rPr>
                <w:rFonts w:ascii="Verdana" w:hAnsi="Verdana"/>
                <w:b/>
                <w:bCs/>
                <w:sz w:val="18"/>
                <w:szCs w:val="18"/>
              </w:rPr>
            </w:pPr>
            <w:r>
              <w:rPr>
                <w:rFonts w:ascii="Verdana" w:hAnsi="Verdana"/>
                <w:b/>
                <w:bCs/>
                <w:sz w:val="18"/>
                <w:szCs w:val="18"/>
              </w:rPr>
              <w:t>Yes</w:t>
            </w:r>
          </w:p>
        </w:tc>
        <w:tc>
          <w:tcPr>
            <w:tcW w:w="1800" w:type="dxa"/>
          </w:tcPr>
          <w:p w14:paraId="450BC3B9" w14:textId="4F177DCC" w:rsidR="00D231F0" w:rsidRDefault="006F30D6" w:rsidP="00A02B19">
            <w:pPr>
              <w:rPr>
                <w:rFonts w:ascii="Verdana" w:hAnsi="Verdana"/>
                <w:b/>
                <w:bCs/>
                <w:sz w:val="18"/>
                <w:szCs w:val="18"/>
              </w:rPr>
            </w:pPr>
            <w:r>
              <w:rPr>
                <w:rFonts w:ascii="Verdana" w:hAnsi="Verdana"/>
                <w:b/>
                <w:bCs/>
                <w:sz w:val="18"/>
                <w:szCs w:val="18"/>
              </w:rPr>
              <w:t>Yes</w:t>
            </w:r>
          </w:p>
        </w:tc>
        <w:tc>
          <w:tcPr>
            <w:tcW w:w="1710" w:type="dxa"/>
          </w:tcPr>
          <w:p w14:paraId="6F6065EC" w14:textId="22AF7C21" w:rsidR="00D231F0" w:rsidRDefault="006F30D6" w:rsidP="00A02B19">
            <w:pPr>
              <w:rPr>
                <w:rFonts w:ascii="Verdana" w:hAnsi="Verdana"/>
                <w:b/>
                <w:bCs/>
                <w:sz w:val="18"/>
                <w:szCs w:val="18"/>
              </w:rPr>
            </w:pPr>
            <w:r>
              <w:rPr>
                <w:rFonts w:ascii="Verdana" w:hAnsi="Verdana"/>
                <w:b/>
                <w:bCs/>
                <w:sz w:val="18"/>
                <w:szCs w:val="18"/>
              </w:rPr>
              <w:t>No</w:t>
            </w: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7212C759" w:rsidR="00D231F0" w:rsidRDefault="00CB1F25" w:rsidP="00A02B19">
            <w:pPr>
              <w:rPr>
                <w:rFonts w:ascii="Verdana" w:hAnsi="Verdana"/>
                <w:b/>
                <w:bCs/>
                <w:sz w:val="18"/>
                <w:szCs w:val="18"/>
              </w:rPr>
            </w:pPr>
            <w:r>
              <w:rPr>
                <w:rFonts w:ascii="Verdana" w:hAnsi="Verdana"/>
                <w:b/>
                <w:bCs/>
                <w:sz w:val="18"/>
                <w:szCs w:val="18"/>
              </w:rPr>
              <w:t>No</w:t>
            </w:r>
          </w:p>
        </w:tc>
        <w:tc>
          <w:tcPr>
            <w:tcW w:w="1800" w:type="dxa"/>
          </w:tcPr>
          <w:p w14:paraId="4C436039" w14:textId="4000BA78" w:rsidR="00D231F0" w:rsidRDefault="00CB1F25" w:rsidP="00A02B19">
            <w:pPr>
              <w:rPr>
                <w:rFonts w:ascii="Verdana" w:hAnsi="Verdana"/>
                <w:b/>
                <w:bCs/>
                <w:sz w:val="18"/>
                <w:szCs w:val="18"/>
              </w:rPr>
            </w:pPr>
            <w:r>
              <w:rPr>
                <w:rFonts w:ascii="Verdana" w:hAnsi="Verdana"/>
                <w:b/>
                <w:bCs/>
                <w:sz w:val="18"/>
                <w:szCs w:val="18"/>
              </w:rPr>
              <w:t>No</w:t>
            </w:r>
          </w:p>
        </w:tc>
        <w:tc>
          <w:tcPr>
            <w:tcW w:w="1710" w:type="dxa"/>
          </w:tcPr>
          <w:p w14:paraId="4FCF49B7" w14:textId="1903BCCD" w:rsidR="00D231F0" w:rsidRDefault="00CB1F25" w:rsidP="00A02B19">
            <w:pPr>
              <w:rPr>
                <w:rFonts w:ascii="Verdana" w:hAnsi="Verdana"/>
                <w:b/>
                <w:bCs/>
                <w:sz w:val="18"/>
                <w:szCs w:val="18"/>
              </w:rPr>
            </w:pPr>
            <w:r>
              <w:rPr>
                <w:rFonts w:ascii="Verdana" w:hAnsi="Verdana"/>
                <w:b/>
                <w:bCs/>
                <w:sz w:val="18"/>
                <w:szCs w:val="18"/>
              </w:rPr>
              <w:t>No</w:t>
            </w: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16852C17" w:rsidR="00D231F0" w:rsidRDefault="00CB1F25" w:rsidP="00A02B19">
            <w:pPr>
              <w:rPr>
                <w:rFonts w:ascii="Verdana" w:hAnsi="Verdana"/>
                <w:b/>
                <w:bCs/>
                <w:sz w:val="18"/>
                <w:szCs w:val="18"/>
              </w:rPr>
            </w:pPr>
            <w:r>
              <w:rPr>
                <w:rFonts w:ascii="Verdana" w:hAnsi="Verdana"/>
                <w:b/>
                <w:bCs/>
                <w:sz w:val="18"/>
                <w:szCs w:val="18"/>
              </w:rPr>
              <w:t>No</w:t>
            </w:r>
          </w:p>
        </w:tc>
        <w:tc>
          <w:tcPr>
            <w:tcW w:w="1800" w:type="dxa"/>
          </w:tcPr>
          <w:p w14:paraId="6695947A" w14:textId="295FFC61" w:rsidR="00D231F0" w:rsidRDefault="00CB1F25" w:rsidP="00A02B19">
            <w:pPr>
              <w:rPr>
                <w:rFonts w:ascii="Verdana" w:hAnsi="Verdana"/>
                <w:b/>
                <w:bCs/>
                <w:sz w:val="18"/>
                <w:szCs w:val="18"/>
              </w:rPr>
            </w:pPr>
            <w:r>
              <w:rPr>
                <w:rFonts w:ascii="Verdana" w:hAnsi="Verdana"/>
                <w:b/>
                <w:bCs/>
                <w:sz w:val="18"/>
                <w:szCs w:val="18"/>
              </w:rPr>
              <w:t>No</w:t>
            </w:r>
          </w:p>
        </w:tc>
        <w:tc>
          <w:tcPr>
            <w:tcW w:w="1710" w:type="dxa"/>
          </w:tcPr>
          <w:p w14:paraId="136DFA9E" w14:textId="61AAA91C" w:rsidR="00D231F0" w:rsidRDefault="00CB1F25" w:rsidP="00A02B19">
            <w:pPr>
              <w:rPr>
                <w:rFonts w:ascii="Verdana" w:hAnsi="Verdana"/>
                <w:b/>
                <w:bCs/>
                <w:sz w:val="18"/>
                <w:szCs w:val="18"/>
              </w:rPr>
            </w:pPr>
            <w:r>
              <w:rPr>
                <w:rFonts w:ascii="Verdana" w:hAnsi="Verdana"/>
                <w:b/>
                <w:bCs/>
                <w:sz w:val="18"/>
                <w:szCs w:val="18"/>
              </w:rPr>
              <w:t>No</w:t>
            </w: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3E6DFEE1" w:rsidR="00D231F0" w:rsidRDefault="00CB1F25" w:rsidP="00A02B19">
            <w:pPr>
              <w:rPr>
                <w:rFonts w:ascii="Verdana" w:hAnsi="Verdana"/>
                <w:b/>
                <w:bCs/>
                <w:sz w:val="18"/>
                <w:szCs w:val="18"/>
              </w:rPr>
            </w:pPr>
            <w:r>
              <w:rPr>
                <w:rFonts w:ascii="Verdana" w:hAnsi="Verdana"/>
                <w:b/>
                <w:bCs/>
                <w:sz w:val="18"/>
                <w:szCs w:val="18"/>
              </w:rPr>
              <w:t>No</w:t>
            </w:r>
          </w:p>
        </w:tc>
        <w:tc>
          <w:tcPr>
            <w:tcW w:w="1800" w:type="dxa"/>
          </w:tcPr>
          <w:p w14:paraId="77D320A5" w14:textId="21368644" w:rsidR="00D231F0" w:rsidRDefault="00CB1F25" w:rsidP="00A02B19">
            <w:pPr>
              <w:rPr>
                <w:rFonts w:ascii="Verdana" w:hAnsi="Verdana"/>
                <w:b/>
                <w:bCs/>
                <w:sz w:val="18"/>
                <w:szCs w:val="18"/>
              </w:rPr>
            </w:pPr>
            <w:r>
              <w:rPr>
                <w:rFonts w:ascii="Verdana" w:hAnsi="Verdana"/>
                <w:b/>
                <w:bCs/>
                <w:sz w:val="18"/>
                <w:szCs w:val="18"/>
              </w:rPr>
              <w:t>No</w:t>
            </w:r>
          </w:p>
        </w:tc>
        <w:tc>
          <w:tcPr>
            <w:tcW w:w="1710" w:type="dxa"/>
          </w:tcPr>
          <w:p w14:paraId="79985233" w14:textId="284CF120" w:rsidR="00D231F0" w:rsidRDefault="00CB1F25" w:rsidP="00A02B19">
            <w:pPr>
              <w:rPr>
                <w:rFonts w:ascii="Verdana" w:hAnsi="Verdana"/>
                <w:b/>
                <w:bCs/>
                <w:sz w:val="18"/>
                <w:szCs w:val="18"/>
              </w:rPr>
            </w:pPr>
            <w:r>
              <w:rPr>
                <w:rFonts w:ascii="Verdana" w:hAnsi="Verdana"/>
                <w:b/>
                <w:bCs/>
                <w:sz w:val="18"/>
                <w:szCs w:val="18"/>
              </w:rPr>
              <w:t>No</w:t>
            </w: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4C67FE6D" w:rsidR="00D231F0" w:rsidRDefault="00CB1F25" w:rsidP="00A02B19">
            <w:pPr>
              <w:rPr>
                <w:rFonts w:ascii="Verdana" w:hAnsi="Verdana"/>
                <w:b/>
                <w:bCs/>
                <w:sz w:val="18"/>
                <w:szCs w:val="18"/>
              </w:rPr>
            </w:pPr>
            <w:r>
              <w:rPr>
                <w:rFonts w:ascii="Verdana" w:hAnsi="Verdana"/>
                <w:b/>
                <w:bCs/>
                <w:sz w:val="18"/>
                <w:szCs w:val="18"/>
              </w:rPr>
              <w:t>No</w:t>
            </w:r>
          </w:p>
        </w:tc>
        <w:tc>
          <w:tcPr>
            <w:tcW w:w="1800" w:type="dxa"/>
          </w:tcPr>
          <w:p w14:paraId="341456E3" w14:textId="0EB8E88E" w:rsidR="00D231F0" w:rsidRDefault="00CB1F25" w:rsidP="00A02B19">
            <w:pPr>
              <w:rPr>
                <w:rFonts w:ascii="Verdana" w:hAnsi="Verdana"/>
                <w:b/>
                <w:bCs/>
                <w:sz w:val="18"/>
                <w:szCs w:val="18"/>
              </w:rPr>
            </w:pPr>
            <w:r>
              <w:rPr>
                <w:rFonts w:ascii="Verdana" w:hAnsi="Verdana"/>
                <w:b/>
                <w:bCs/>
                <w:sz w:val="18"/>
                <w:szCs w:val="18"/>
              </w:rPr>
              <w:t>No</w:t>
            </w:r>
          </w:p>
        </w:tc>
        <w:tc>
          <w:tcPr>
            <w:tcW w:w="1710" w:type="dxa"/>
          </w:tcPr>
          <w:p w14:paraId="0B5608C0" w14:textId="2BCF121B" w:rsidR="00D231F0" w:rsidRDefault="00CB1F25" w:rsidP="00A02B19">
            <w:pPr>
              <w:rPr>
                <w:rFonts w:ascii="Verdana" w:hAnsi="Verdana"/>
                <w:b/>
                <w:bCs/>
                <w:sz w:val="18"/>
                <w:szCs w:val="18"/>
              </w:rPr>
            </w:pPr>
            <w:r>
              <w:rPr>
                <w:rFonts w:ascii="Verdana" w:hAnsi="Verdana"/>
                <w:b/>
                <w:bCs/>
                <w:sz w:val="18"/>
                <w:szCs w:val="18"/>
              </w:rPr>
              <w:t>No</w:t>
            </w: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2620453D" w:rsidR="00D231F0" w:rsidRDefault="00CB1F25" w:rsidP="00A02B19">
            <w:pPr>
              <w:rPr>
                <w:rFonts w:ascii="Verdana" w:hAnsi="Verdana"/>
                <w:b/>
                <w:bCs/>
                <w:sz w:val="18"/>
                <w:szCs w:val="18"/>
              </w:rPr>
            </w:pPr>
            <w:r>
              <w:rPr>
                <w:rFonts w:ascii="Verdana" w:hAnsi="Verdana"/>
                <w:b/>
                <w:bCs/>
                <w:sz w:val="18"/>
                <w:szCs w:val="18"/>
              </w:rPr>
              <w:t>No</w:t>
            </w:r>
          </w:p>
        </w:tc>
        <w:tc>
          <w:tcPr>
            <w:tcW w:w="1800" w:type="dxa"/>
          </w:tcPr>
          <w:p w14:paraId="45C93912" w14:textId="6E70796F" w:rsidR="00D231F0" w:rsidRDefault="00CB1F25" w:rsidP="00A02B19">
            <w:pPr>
              <w:rPr>
                <w:rFonts w:ascii="Verdana" w:hAnsi="Verdana"/>
                <w:b/>
                <w:bCs/>
                <w:sz w:val="18"/>
                <w:szCs w:val="18"/>
              </w:rPr>
            </w:pPr>
            <w:r>
              <w:rPr>
                <w:rFonts w:ascii="Verdana" w:hAnsi="Verdana"/>
                <w:b/>
                <w:bCs/>
                <w:sz w:val="18"/>
                <w:szCs w:val="18"/>
              </w:rPr>
              <w:t>No</w:t>
            </w:r>
          </w:p>
        </w:tc>
        <w:tc>
          <w:tcPr>
            <w:tcW w:w="1710" w:type="dxa"/>
          </w:tcPr>
          <w:p w14:paraId="539F3AC9" w14:textId="6086B3F2" w:rsidR="00D231F0" w:rsidRDefault="00CB1F25" w:rsidP="00A02B19">
            <w:pPr>
              <w:rPr>
                <w:rFonts w:ascii="Verdana" w:hAnsi="Verdana"/>
                <w:b/>
                <w:bCs/>
                <w:sz w:val="18"/>
                <w:szCs w:val="18"/>
              </w:rPr>
            </w:pPr>
            <w:r>
              <w:rPr>
                <w:rFonts w:ascii="Verdana" w:hAnsi="Verdana"/>
                <w:b/>
                <w:bCs/>
                <w:sz w:val="18"/>
                <w:szCs w:val="18"/>
              </w:rPr>
              <w:t>No</w:t>
            </w: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Pr="00933BE4" w:rsidRDefault="00AE43D7" w:rsidP="00AE43D7">
      <w:pPr>
        <w:tabs>
          <w:tab w:val="left" w:pos="1800"/>
        </w:tabs>
        <w:ind w:left="720"/>
        <w:rPr>
          <w:rFonts w:ascii="Verdana" w:hAnsi="Verdana"/>
          <w:b/>
          <w:sz w:val="18"/>
          <w:szCs w:val="18"/>
        </w:rPr>
      </w:pPr>
      <w:r w:rsidRPr="00933BE4">
        <w:rPr>
          <w:rFonts w:ascii="Verdana" w:hAnsi="Verdana"/>
          <w:b/>
          <w:sz w:val="18"/>
          <w:szCs w:val="18"/>
        </w:rPr>
        <w:t>Major Annual Planned or Other Public Awareness Activity (required)</w:t>
      </w:r>
    </w:p>
    <w:p w14:paraId="25FCAD6B" w14:textId="6923C5CF" w:rsidR="004A419C" w:rsidRPr="00244243" w:rsidRDefault="00244243" w:rsidP="00AE43D7">
      <w:pPr>
        <w:tabs>
          <w:tab w:val="left" w:pos="1800"/>
        </w:tabs>
        <w:ind w:left="720"/>
        <w:rPr>
          <w:rFonts w:ascii="Verdana" w:hAnsi="Verdana"/>
          <w:b/>
          <w:sz w:val="18"/>
          <w:szCs w:val="18"/>
        </w:rPr>
      </w:pPr>
      <w:r w:rsidRPr="00244243">
        <w:rPr>
          <w:rFonts w:ascii="Verdana" w:hAnsi="Verdana"/>
          <w:b/>
          <w:sz w:val="18"/>
          <w:szCs w:val="18"/>
        </w:rPr>
        <w:t>Beginning in 2016, TTAP began the coordination of the Resource Ability Assistive Technology Fair</w:t>
      </w:r>
      <w:r>
        <w:rPr>
          <w:rFonts w:ascii="Verdana" w:hAnsi="Verdana"/>
          <w:b/>
          <w:sz w:val="18"/>
          <w:szCs w:val="18"/>
        </w:rPr>
        <w:t>.  Th</w:t>
      </w:r>
      <w:r w:rsidR="00311F82">
        <w:rPr>
          <w:rFonts w:ascii="Verdana" w:hAnsi="Verdana"/>
          <w:b/>
          <w:sz w:val="18"/>
          <w:szCs w:val="18"/>
        </w:rPr>
        <w:t xml:space="preserve">e annual event occurs each fall incorporating a program with contributions from TN Department of Human Services leadership, highlights of local assistive technology users in TN, and a keynote speaker who is also an AT </w:t>
      </w:r>
      <w:r w:rsidR="00AB04F9">
        <w:rPr>
          <w:rFonts w:ascii="Verdana" w:hAnsi="Verdana"/>
          <w:b/>
          <w:sz w:val="18"/>
          <w:szCs w:val="18"/>
        </w:rPr>
        <w:t xml:space="preserve">user.  </w:t>
      </w:r>
      <w:r w:rsidR="00BE4CD0">
        <w:rPr>
          <w:rFonts w:ascii="Verdana" w:hAnsi="Verdana"/>
          <w:b/>
          <w:sz w:val="18"/>
          <w:szCs w:val="18"/>
        </w:rPr>
        <w:t xml:space="preserve">The program is followed by an opportunity for participants to explore assistive technology and related resources from a growing number of vendors, surpassing 30 at the latest event. </w:t>
      </w:r>
      <w:r w:rsidR="00933BE4">
        <w:rPr>
          <w:rFonts w:ascii="Verdana" w:hAnsi="Verdana"/>
          <w:b/>
          <w:sz w:val="18"/>
          <w:szCs w:val="18"/>
        </w:rPr>
        <w:t xml:space="preserve">Vendors provide hands-on opportunities for </w:t>
      </w:r>
      <w:r w:rsidR="00F60ABB">
        <w:rPr>
          <w:rFonts w:ascii="Verdana" w:hAnsi="Verdana"/>
          <w:b/>
          <w:sz w:val="18"/>
          <w:szCs w:val="18"/>
        </w:rPr>
        <w:t xml:space="preserve">participants </w:t>
      </w:r>
      <w:r w:rsidR="00933BE4">
        <w:rPr>
          <w:rFonts w:ascii="Verdana" w:hAnsi="Verdana"/>
          <w:b/>
          <w:sz w:val="18"/>
          <w:szCs w:val="18"/>
        </w:rPr>
        <w:t xml:space="preserve">to </w:t>
      </w:r>
      <w:r w:rsidR="00F60ABB">
        <w:rPr>
          <w:rFonts w:ascii="Verdana" w:hAnsi="Verdana"/>
          <w:b/>
          <w:sz w:val="18"/>
          <w:szCs w:val="18"/>
        </w:rPr>
        <w:t xml:space="preserve">experience </w:t>
      </w:r>
      <w:r w:rsidR="00A75FC7">
        <w:rPr>
          <w:rFonts w:ascii="Verdana" w:hAnsi="Verdana"/>
          <w:b/>
          <w:sz w:val="18"/>
          <w:szCs w:val="18"/>
        </w:rPr>
        <w:t xml:space="preserve">assistive </w:t>
      </w:r>
      <w:r w:rsidR="00933BE4">
        <w:rPr>
          <w:rFonts w:ascii="Verdana" w:hAnsi="Verdana"/>
          <w:b/>
          <w:sz w:val="18"/>
          <w:szCs w:val="18"/>
        </w:rPr>
        <w:t xml:space="preserve">technology ranging from aids for daily living to adapted farming equipment. </w:t>
      </w:r>
      <w:r w:rsidR="00BE4CD0">
        <w:rPr>
          <w:rFonts w:ascii="Verdana" w:hAnsi="Verdana"/>
          <w:b/>
          <w:sz w:val="18"/>
          <w:szCs w:val="18"/>
        </w:rPr>
        <w:t xml:space="preserve"> Attendees include Vocational Rehabilitation staff, educators, therapists, </w:t>
      </w:r>
      <w:r w:rsidR="00933BE4">
        <w:rPr>
          <w:rFonts w:ascii="Verdana" w:hAnsi="Verdana"/>
          <w:b/>
          <w:sz w:val="18"/>
          <w:szCs w:val="18"/>
        </w:rPr>
        <w:t>staff from area universities, business professionals, individuals with disabilities and other members of the community.</w:t>
      </w:r>
    </w:p>
    <w:p w14:paraId="6995B809" w14:textId="1EE3484C" w:rsidR="00AE43D7" w:rsidRDefault="00AE43D7" w:rsidP="00AE43D7">
      <w:pPr>
        <w:tabs>
          <w:tab w:val="left" w:pos="1800"/>
        </w:tabs>
        <w:ind w:left="720"/>
        <w:rPr>
          <w:rFonts w:ascii="Verdana" w:hAnsi="Verdana"/>
          <w:b/>
          <w:sz w:val="18"/>
          <w:szCs w:val="18"/>
        </w:rPr>
      </w:pPr>
      <w:r w:rsidRPr="00EF4950">
        <w:rPr>
          <w:rFonts w:ascii="Verdana" w:hAnsi="Verdana"/>
          <w:b/>
          <w:sz w:val="18"/>
          <w:szCs w:val="18"/>
        </w:rPr>
        <w:t>Planned Other Public Awareness Activity (optional)</w:t>
      </w:r>
    </w:p>
    <w:p w14:paraId="105954D1" w14:textId="1C688E03" w:rsidR="00A747E3" w:rsidRPr="006F30D6" w:rsidRDefault="00A747E3" w:rsidP="00AE43D7">
      <w:pPr>
        <w:tabs>
          <w:tab w:val="left" w:pos="1800"/>
        </w:tabs>
        <w:ind w:left="720"/>
        <w:rPr>
          <w:rFonts w:ascii="Verdana" w:hAnsi="Verdana"/>
          <w:b/>
          <w:sz w:val="18"/>
          <w:szCs w:val="18"/>
        </w:rPr>
      </w:pPr>
      <w:r>
        <w:rPr>
          <w:rFonts w:ascii="Verdana" w:hAnsi="Verdana"/>
          <w:b/>
          <w:sz w:val="18"/>
          <w:szCs w:val="18"/>
        </w:rPr>
        <w:t xml:space="preserve">TTAP and partner AT centers </w:t>
      </w:r>
      <w:r w:rsidR="00A75FC7">
        <w:rPr>
          <w:rFonts w:ascii="Verdana" w:hAnsi="Verdana"/>
          <w:b/>
          <w:sz w:val="18"/>
          <w:szCs w:val="18"/>
        </w:rPr>
        <w:t xml:space="preserve">regularly </w:t>
      </w:r>
      <w:r>
        <w:rPr>
          <w:rFonts w:ascii="Verdana" w:hAnsi="Verdana"/>
          <w:b/>
          <w:sz w:val="18"/>
          <w:szCs w:val="18"/>
        </w:rPr>
        <w:t xml:space="preserve">participate at the annual TN Disability </w:t>
      </w:r>
      <w:proofErr w:type="spellStart"/>
      <w:r>
        <w:rPr>
          <w:rFonts w:ascii="Verdana" w:hAnsi="Verdana"/>
          <w:b/>
          <w:sz w:val="18"/>
          <w:szCs w:val="18"/>
        </w:rPr>
        <w:t>MegaConference</w:t>
      </w:r>
      <w:proofErr w:type="spellEnd"/>
      <w:r>
        <w:rPr>
          <w:rFonts w:ascii="Verdana" w:hAnsi="Verdana"/>
          <w:b/>
          <w:sz w:val="18"/>
          <w:szCs w:val="18"/>
        </w:rPr>
        <w:t xml:space="preserve">, Tennessee Association for Assistive Technology Conference and </w:t>
      </w:r>
      <w:r>
        <w:rPr>
          <w:rFonts w:ascii="Verdana" w:hAnsi="Verdana"/>
          <w:b/>
          <w:sz w:val="18"/>
          <w:szCs w:val="18"/>
        </w:rPr>
        <w:lastRenderedPageBreak/>
        <w:t xml:space="preserve">other conferences across the state to share information about assistive technology. </w:t>
      </w:r>
      <w:r w:rsidR="003611E8">
        <w:rPr>
          <w:rFonts w:ascii="Verdana" w:hAnsi="Verdana"/>
          <w:b/>
          <w:sz w:val="18"/>
          <w:szCs w:val="18"/>
        </w:rPr>
        <w:t xml:space="preserve">TTAP continues making efforts to attend more events in outlying communities to reach individuals that may be unfamiliar with the available AT resources. </w:t>
      </w:r>
      <w:r>
        <w:rPr>
          <w:rFonts w:ascii="Verdana" w:hAnsi="Verdana"/>
          <w:b/>
          <w:sz w:val="18"/>
          <w:szCs w:val="18"/>
        </w:rPr>
        <w:t xml:space="preserve"> Center staff partner with area universities to teach classes and offer center tours to students allowing hands-on experiences with a range of devices.</w:t>
      </w:r>
      <w:r w:rsidR="000D0FA8">
        <w:rPr>
          <w:rFonts w:ascii="Verdana" w:hAnsi="Verdana"/>
          <w:b/>
          <w:sz w:val="18"/>
          <w:szCs w:val="18"/>
        </w:rPr>
        <w:t xml:space="preserve"> TTAP information is shared through activities with non-profits and other disability organizations, school systems, support groups and medical professionals.</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30" w:name="_Toc30492513"/>
      <w:r>
        <w:t>Information &amp; Assistance</w:t>
      </w:r>
      <w:bookmarkEnd w:id="30"/>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3A473AAC" w:rsidR="00D231F0" w:rsidRDefault="00623C47" w:rsidP="00A02B19">
            <w:pPr>
              <w:rPr>
                <w:rFonts w:ascii="Verdana" w:hAnsi="Verdana"/>
                <w:b/>
                <w:bCs/>
                <w:sz w:val="18"/>
                <w:szCs w:val="18"/>
              </w:rPr>
            </w:pPr>
            <w:r>
              <w:rPr>
                <w:rFonts w:ascii="Verdana" w:hAnsi="Verdana"/>
                <w:b/>
                <w:bCs/>
                <w:sz w:val="18"/>
                <w:szCs w:val="18"/>
              </w:rPr>
              <w:t>No</w:t>
            </w:r>
          </w:p>
        </w:tc>
        <w:tc>
          <w:tcPr>
            <w:tcW w:w="1800" w:type="dxa"/>
          </w:tcPr>
          <w:p w14:paraId="1DA6887C" w14:textId="5B4F8BFA" w:rsidR="00D231F0" w:rsidRDefault="00623C47" w:rsidP="00A02B19">
            <w:pPr>
              <w:rPr>
                <w:rFonts w:ascii="Verdana" w:hAnsi="Verdana"/>
                <w:b/>
                <w:bCs/>
                <w:sz w:val="18"/>
                <w:szCs w:val="18"/>
              </w:rPr>
            </w:pPr>
            <w:r>
              <w:rPr>
                <w:rFonts w:ascii="Verdana" w:hAnsi="Verdana"/>
                <w:b/>
                <w:bCs/>
                <w:sz w:val="18"/>
                <w:szCs w:val="18"/>
              </w:rPr>
              <w:t>No</w:t>
            </w:r>
          </w:p>
        </w:tc>
        <w:tc>
          <w:tcPr>
            <w:tcW w:w="1710" w:type="dxa"/>
          </w:tcPr>
          <w:p w14:paraId="18CECA27" w14:textId="14F5D158" w:rsidR="00D231F0" w:rsidRDefault="00623C47" w:rsidP="00A02B19">
            <w:pPr>
              <w:rPr>
                <w:rFonts w:ascii="Verdana" w:hAnsi="Verdana"/>
                <w:b/>
                <w:bCs/>
                <w:sz w:val="18"/>
                <w:szCs w:val="18"/>
              </w:rPr>
            </w:pPr>
            <w:r>
              <w:rPr>
                <w:rFonts w:ascii="Verdana" w:hAnsi="Verdana"/>
                <w:b/>
                <w:bCs/>
                <w:sz w:val="18"/>
                <w:szCs w:val="18"/>
              </w:rPr>
              <w:t>No</w:t>
            </w: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2CD59C72" w:rsidR="00D231F0" w:rsidRDefault="00623C47" w:rsidP="00A02B19">
            <w:pPr>
              <w:rPr>
                <w:rFonts w:ascii="Verdana" w:hAnsi="Verdana"/>
                <w:b/>
                <w:bCs/>
                <w:sz w:val="18"/>
                <w:szCs w:val="18"/>
              </w:rPr>
            </w:pPr>
            <w:r>
              <w:rPr>
                <w:rFonts w:ascii="Verdana" w:hAnsi="Verdana"/>
                <w:b/>
                <w:bCs/>
                <w:sz w:val="18"/>
                <w:szCs w:val="18"/>
              </w:rPr>
              <w:t>No</w:t>
            </w:r>
          </w:p>
        </w:tc>
        <w:tc>
          <w:tcPr>
            <w:tcW w:w="1800" w:type="dxa"/>
          </w:tcPr>
          <w:p w14:paraId="48B80E4B" w14:textId="3184E799" w:rsidR="00D231F0" w:rsidRDefault="00623C47" w:rsidP="00A02B19">
            <w:pPr>
              <w:rPr>
                <w:rFonts w:ascii="Verdana" w:hAnsi="Verdana"/>
                <w:b/>
                <w:bCs/>
                <w:sz w:val="18"/>
                <w:szCs w:val="18"/>
              </w:rPr>
            </w:pPr>
            <w:r>
              <w:rPr>
                <w:rFonts w:ascii="Verdana" w:hAnsi="Verdana"/>
                <w:b/>
                <w:bCs/>
                <w:sz w:val="18"/>
                <w:szCs w:val="18"/>
              </w:rPr>
              <w:t>No</w:t>
            </w:r>
          </w:p>
        </w:tc>
        <w:tc>
          <w:tcPr>
            <w:tcW w:w="1710" w:type="dxa"/>
          </w:tcPr>
          <w:p w14:paraId="58092B23" w14:textId="1DF27D46" w:rsidR="00D231F0" w:rsidRDefault="00623C47" w:rsidP="00A02B19">
            <w:pPr>
              <w:rPr>
                <w:rFonts w:ascii="Verdana" w:hAnsi="Verdana"/>
                <w:b/>
                <w:bCs/>
                <w:sz w:val="18"/>
                <w:szCs w:val="18"/>
              </w:rPr>
            </w:pPr>
            <w:r>
              <w:rPr>
                <w:rFonts w:ascii="Verdana" w:hAnsi="Verdana"/>
                <w:b/>
                <w:bCs/>
                <w:sz w:val="18"/>
                <w:szCs w:val="18"/>
              </w:rPr>
              <w:t>No</w:t>
            </w: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31CD9AEB" w:rsidR="00D231F0" w:rsidRDefault="00623C47" w:rsidP="00A02B19">
            <w:pPr>
              <w:rPr>
                <w:rFonts w:ascii="Verdana" w:hAnsi="Verdana"/>
                <w:b/>
                <w:bCs/>
                <w:sz w:val="18"/>
                <w:szCs w:val="18"/>
              </w:rPr>
            </w:pPr>
            <w:r>
              <w:rPr>
                <w:rFonts w:ascii="Verdana" w:hAnsi="Verdana"/>
                <w:b/>
                <w:bCs/>
                <w:sz w:val="18"/>
                <w:szCs w:val="18"/>
              </w:rPr>
              <w:t>No</w:t>
            </w:r>
          </w:p>
        </w:tc>
        <w:tc>
          <w:tcPr>
            <w:tcW w:w="1800" w:type="dxa"/>
          </w:tcPr>
          <w:p w14:paraId="4262F7F0" w14:textId="674E1604" w:rsidR="00D231F0" w:rsidRDefault="00623C47" w:rsidP="00A02B19">
            <w:pPr>
              <w:rPr>
                <w:rFonts w:ascii="Verdana" w:hAnsi="Verdana"/>
                <w:b/>
                <w:bCs/>
                <w:sz w:val="18"/>
                <w:szCs w:val="18"/>
              </w:rPr>
            </w:pPr>
            <w:r>
              <w:rPr>
                <w:rFonts w:ascii="Verdana" w:hAnsi="Verdana"/>
                <w:b/>
                <w:bCs/>
                <w:sz w:val="18"/>
                <w:szCs w:val="18"/>
              </w:rPr>
              <w:t>No</w:t>
            </w:r>
          </w:p>
        </w:tc>
        <w:tc>
          <w:tcPr>
            <w:tcW w:w="1710" w:type="dxa"/>
          </w:tcPr>
          <w:p w14:paraId="69CE78B1" w14:textId="1ACDD998" w:rsidR="00D231F0" w:rsidRDefault="00623C47" w:rsidP="00A02B19">
            <w:pPr>
              <w:rPr>
                <w:rFonts w:ascii="Verdana" w:hAnsi="Verdana"/>
                <w:b/>
                <w:bCs/>
                <w:sz w:val="18"/>
                <w:szCs w:val="18"/>
              </w:rPr>
            </w:pPr>
            <w:r>
              <w:rPr>
                <w:rFonts w:ascii="Verdana" w:hAnsi="Verdana"/>
                <w:b/>
                <w:bCs/>
                <w:sz w:val="18"/>
                <w:szCs w:val="18"/>
              </w:rPr>
              <w:t>No</w:t>
            </w: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3DF92EC3" w:rsidR="00D231F0" w:rsidRDefault="006F30D6" w:rsidP="00A02B19">
            <w:pPr>
              <w:rPr>
                <w:rFonts w:ascii="Verdana" w:hAnsi="Verdana"/>
                <w:b/>
                <w:bCs/>
                <w:sz w:val="18"/>
                <w:szCs w:val="18"/>
              </w:rPr>
            </w:pPr>
            <w:r>
              <w:rPr>
                <w:rFonts w:ascii="Verdana" w:hAnsi="Verdana"/>
                <w:b/>
                <w:bCs/>
                <w:sz w:val="18"/>
                <w:szCs w:val="18"/>
              </w:rPr>
              <w:t>Yes</w:t>
            </w:r>
          </w:p>
        </w:tc>
        <w:tc>
          <w:tcPr>
            <w:tcW w:w="1800" w:type="dxa"/>
          </w:tcPr>
          <w:p w14:paraId="1A926437" w14:textId="3038D705" w:rsidR="00D231F0" w:rsidRDefault="006F30D6" w:rsidP="00A02B19">
            <w:pPr>
              <w:rPr>
                <w:rFonts w:ascii="Verdana" w:hAnsi="Verdana"/>
                <w:b/>
                <w:bCs/>
                <w:sz w:val="18"/>
                <w:szCs w:val="18"/>
              </w:rPr>
            </w:pPr>
            <w:r>
              <w:rPr>
                <w:rFonts w:ascii="Verdana" w:hAnsi="Verdana"/>
                <w:b/>
                <w:bCs/>
                <w:sz w:val="18"/>
                <w:szCs w:val="18"/>
              </w:rPr>
              <w:t>Yes</w:t>
            </w:r>
          </w:p>
        </w:tc>
        <w:tc>
          <w:tcPr>
            <w:tcW w:w="1710" w:type="dxa"/>
          </w:tcPr>
          <w:p w14:paraId="7D1B4D9F" w14:textId="2C31B05B" w:rsidR="00D231F0" w:rsidRDefault="006F30D6" w:rsidP="00A02B19">
            <w:pPr>
              <w:rPr>
                <w:rFonts w:ascii="Verdana" w:hAnsi="Verdana"/>
                <w:b/>
                <w:bCs/>
                <w:sz w:val="18"/>
                <w:szCs w:val="18"/>
              </w:rPr>
            </w:pPr>
            <w:r>
              <w:rPr>
                <w:rFonts w:ascii="Verdana" w:hAnsi="Verdana"/>
                <w:b/>
                <w:bCs/>
                <w:sz w:val="18"/>
                <w:szCs w:val="18"/>
              </w:rPr>
              <w:t>No</w:t>
            </w: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274BADB7" w:rsidR="00D231F0" w:rsidRDefault="00623C47" w:rsidP="00A02B19">
            <w:pPr>
              <w:rPr>
                <w:rFonts w:ascii="Verdana" w:hAnsi="Verdana"/>
                <w:b/>
                <w:bCs/>
                <w:sz w:val="18"/>
                <w:szCs w:val="18"/>
              </w:rPr>
            </w:pPr>
            <w:r>
              <w:rPr>
                <w:rFonts w:ascii="Verdana" w:hAnsi="Verdana"/>
                <w:b/>
                <w:bCs/>
                <w:sz w:val="18"/>
                <w:szCs w:val="18"/>
              </w:rPr>
              <w:t>No</w:t>
            </w:r>
          </w:p>
        </w:tc>
        <w:tc>
          <w:tcPr>
            <w:tcW w:w="1800" w:type="dxa"/>
          </w:tcPr>
          <w:p w14:paraId="5E6C3354" w14:textId="3F259FC1" w:rsidR="00D231F0" w:rsidRDefault="00623C47" w:rsidP="00A02B19">
            <w:pPr>
              <w:rPr>
                <w:rFonts w:ascii="Verdana" w:hAnsi="Verdana"/>
                <w:b/>
                <w:bCs/>
                <w:sz w:val="18"/>
                <w:szCs w:val="18"/>
              </w:rPr>
            </w:pPr>
            <w:r>
              <w:rPr>
                <w:rFonts w:ascii="Verdana" w:hAnsi="Verdana"/>
                <w:b/>
                <w:bCs/>
                <w:sz w:val="18"/>
                <w:szCs w:val="18"/>
              </w:rPr>
              <w:t>No</w:t>
            </w:r>
          </w:p>
        </w:tc>
        <w:tc>
          <w:tcPr>
            <w:tcW w:w="1710" w:type="dxa"/>
          </w:tcPr>
          <w:p w14:paraId="77F9FB53" w14:textId="28E4C62D" w:rsidR="00D231F0" w:rsidRDefault="00623C47" w:rsidP="00A02B19">
            <w:pPr>
              <w:rPr>
                <w:rFonts w:ascii="Verdana" w:hAnsi="Verdana"/>
                <w:b/>
                <w:bCs/>
                <w:sz w:val="18"/>
                <w:szCs w:val="18"/>
              </w:rPr>
            </w:pPr>
            <w:r>
              <w:rPr>
                <w:rFonts w:ascii="Verdana" w:hAnsi="Verdana"/>
                <w:b/>
                <w:bCs/>
                <w:sz w:val="18"/>
                <w:szCs w:val="18"/>
              </w:rPr>
              <w:t>No</w:t>
            </w: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12FA8EDB" w:rsidR="00D231F0" w:rsidRDefault="00623C47" w:rsidP="00A02B19">
            <w:pPr>
              <w:rPr>
                <w:rFonts w:ascii="Verdana" w:hAnsi="Verdana"/>
                <w:b/>
                <w:bCs/>
                <w:sz w:val="18"/>
                <w:szCs w:val="18"/>
              </w:rPr>
            </w:pPr>
            <w:r>
              <w:rPr>
                <w:rFonts w:ascii="Verdana" w:hAnsi="Verdana"/>
                <w:b/>
                <w:bCs/>
                <w:sz w:val="18"/>
                <w:szCs w:val="18"/>
              </w:rPr>
              <w:t>No</w:t>
            </w:r>
          </w:p>
        </w:tc>
        <w:tc>
          <w:tcPr>
            <w:tcW w:w="1800" w:type="dxa"/>
          </w:tcPr>
          <w:p w14:paraId="145FDD71" w14:textId="13E44BE8" w:rsidR="00D231F0" w:rsidRDefault="00623C47" w:rsidP="00A02B19">
            <w:pPr>
              <w:rPr>
                <w:rFonts w:ascii="Verdana" w:hAnsi="Verdana"/>
                <w:b/>
                <w:bCs/>
                <w:sz w:val="18"/>
                <w:szCs w:val="18"/>
              </w:rPr>
            </w:pPr>
            <w:r>
              <w:rPr>
                <w:rFonts w:ascii="Verdana" w:hAnsi="Verdana"/>
                <w:b/>
                <w:bCs/>
                <w:sz w:val="18"/>
                <w:szCs w:val="18"/>
              </w:rPr>
              <w:t>No</w:t>
            </w:r>
          </w:p>
        </w:tc>
        <w:tc>
          <w:tcPr>
            <w:tcW w:w="1710" w:type="dxa"/>
          </w:tcPr>
          <w:p w14:paraId="3CBEF27F" w14:textId="243A52F6" w:rsidR="00D231F0" w:rsidRDefault="00623C47" w:rsidP="00A02B19">
            <w:pPr>
              <w:rPr>
                <w:rFonts w:ascii="Verdana" w:hAnsi="Verdana"/>
                <w:b/>
                <w:bCs/>
                <w:sz w:val="18"/>
                <w:szCs w:val="18"/>
              </w:rPr>
            </w:pPr>
            <w:r>
              <w:rPr>
                <w:rFonts w:ascii="Verdana" w:hAnsi="Verdana"/>
                <w:b/>
                <w:bCs/>
                <w:sz w:val="18"/>
                <w:szCs w:val="18"/>
              </w:rPr>
              <w:t>No</w:t>
            </w: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0B5DA308" w:rsidR="00D231F0" w:rsidRDefault="00623C47" w:rsidP="00A02B19">
            <w:pPr>
              <w:rPr>
                <w:rFonts w:ascii="Verdana" w:hAnsi="Verdana"/>
                <w:b/>
                <w:bCs/>
                <w:sz w:val="18"/>
                <w:szCs w:val="18"/>
              </w:rPr>
            </w:pPr>
            <w:r>
              <w:rPr>
                <w:rFonts w:ascii="Verdana" w:hAnsi="Verdana"/>
                <w:b/>
                <w:bCs/>
                <w:sz w:val="18"/>
                <w:szCs w:val="18"/>
              </w:rPr>
              <w:t>No</w:t>
            </w:r>
          </w:p>
        </w:tc>
        <w:tc>
          <w:tcPr>
            <w:tcW w:w="1800" w:type="dxa"/>
          </w:tcPr>
          <w:p w14:paraId="4DC4263B" w14:textId="2D6F6483" w:rsidR="00D231F0" w:rsidRDefault="00623C47" w:rsidP="00A02B19">
            <w:pPr>
              <w:rPr>
                <w:rFonts w:ascii="Verdana" w:hAnsi="Verdana"/>
                <w:b/>
                <w:bCs/>
                <w:sz w:val="18"/>
                <w:szCs w:val="18"/>
              </w:rPr>
            </w:pPr>
            <w:r>
              <w:rPr>
                <w:rFonts w:ascii="Verdana" w:hAnsi="Verdana"/>
                <w:b/>
                <w:bCs/>
                <w:sz w:val="18"/>
                <w:szCs w:val="18"/>
              </w:rPr>
              <w:t>No</w:t>
            </w:r>
          </w:p>
        </w:tc>
        <w:tc>
          <w:tcPr>
            <w:tcW w:w="1710" w:type="dxa"/>
          </w:tcPr>
          <w:p w14:paraId="78FB7348" w14:textId="4B47D9B9" w:rsidR="00D231F0" w:rsidRDefault="00623C47" w:rsidP="00A02B19">
            <w:pPr>
              <w:rPr>
                <w:rFonts w:ascii="Verdana" w:hAnsi="Verdana"/>
                <w:b/>
                <w:bCs/>
                <w:sz w:val="18"/>
                <w:szCs w:val="18"/>
              </w:rPr>
            </w:pPr>
            <w:r>
              <w:rPr>
                <w:rFonts w:ascii="Verdana" w:hAnsi="Verdana"/>
                <w:b/>
                <w:bCs/>
                <w:sz w:val="18"/>
                <w:szCs w:val="18"/>
              </w:rPr>
              <w:t>No</w:t>
            </w: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0B3F716A" w:rsidR="00D231F0" w:rsidRDefault="00623C47" w:rsidP="00A02B19">
            <w:pPr>
              <w:rPr>
                <w:rFonts w:ascii="Verdana" w:hAnsi="Verdana"/>
                <w:b/>
                <w:bCs/>
                <w:sz w:val="18"/>
                <w:szCs w:val="18"/>
              </w:rPr>
            </w:pPr>
            <w:r>
              <w:rPr>
                <w:rFonts w:ascii="Verdana" w:hAnsi="Verdana"/>
                <w:b/>
                <w:bCs/>
                <w:sz w:val="18"/>
                <w:szCs w:val="18"/>
              </w:rPr>
              <w:t>No</w:t>
            </w:r>
          </w:p>
        </w:tc>
        <w:tc>
          <w:tcPr>
            <w:tcW w:w="1800" w:type="dxa"/>
          </w:tcPr>
          <w:p w14:paraId="69A29996" w14:textId="2F7911FE" w:rsidR="00D231F0" w:rsidRDefault="00623C47" w:rsidP="00A02B19">
            <w:pPr>
              <w:rPr>
                <w:rFonts w:ascii="Verdana" w:hAnsi="Verdana"/>
                <w:b/>
                <w:bCs/>
                <w:sz w:val="18"/>
                <w:szCs w:val="18"/>
              </w:rPr>
            </w:pPr>
            <w:r>
              <w:rPr>
                <w:rFonts w:ascii="Verdana" w:hAnsi="Verdana"/>
                <w:b/>
                <w:bCs/>
                <w:sz w:val="18"/>
                <w:szCs w:val="18"/>
              </w:rPr>
              <w:t>No</w:t>
            </w:r>
          </w:p>
        </w:tc>
        <w:tc>
          <w:tcPr>
            <w:tcW w:w="1710" w:type="dxa"/>
          </w:tcPr>
          <w:p w14:paraId="1DEB0030" w14:textId="603E1858" w:rsidR="00D231F0" w:rsidRDefault="00623C47" w:rsidP="00A02B19">
            <w:pPr>
              <w:rPr>
                <w:rFonts w:ascii="Verdana" w:hAnsi="Verdana"/>
                <w:b/>
                <w:bCs/>
                <w:sz w:val="18"/>
                <w:szCs w:val="18"/>
              </w:rPr>
            </w:pPr>
            <w:r>
              <w:rPr>
                <w:rFonts w:ascii="Verdana" w:hAnsi="Verdana"/>
                <w:b/>
                <w:bCs/>
                <w:sz w:val="18"/>
                <w:szCs w:val="18"/>
              </w:rPr>
              <w:t>No</w:t>
            </w: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2688F929" w:rsidR="00D231F0" w:rsidRDefault="00623C47" w:rsidP="00A02B19">
            <w:pPr>
              <w:rPr>
                <w:rFonts w:ascii="Verdana" w:hAnsi="Verdana"/>
                <w:b/>
                <w:bCs/>
                <w:sz w:val="18"/>
                <w:szCs w:val="18"/>
              </w:rPr>
            </w:pPr>
            <w:r>
              <w:rPr>
                <w:rFonts w:ascii="Verdana" w:hAnsi="Verdana"/>
                <w:b/>
                <w:bCs/>
                <w:sz w:val="18"/>
                <w:szCs w:val="18"/>
              </w:rPr>
              <w:t>No</w:t>
            </w:r>
          </w:p>
        </w:tc>
        <w:tc>
          <w:tcPr>
            <w:tcW w:w="1800" w:type="dxa"/>
          </w:tcPr>
          <w:p w14:paraId="43BE97A3" w14:textId="41F15328" w:rsidR="00D231F0" w:rsidRDefault="00623C47" w:rsidP="00A02B19">
            <w:pPr>
              <w:rPr>
                <w:rFonts w:ascii="Verdana" w:hAnsi="Verdana"/>
                <w:b/>
                <w:bCs/>
                <w:sz w:val="18"/>
                <w:szCs w:val="18"/>
              </w:rPr>
            </w:pPr>
            <w:r>
              <w:rPr>
                <w:rFonts w:ascii="Verdana" w:hAnsi="Verdana"/>
                <w:b/>
                <w:bCs/>
                <w:sz w:val="18"/>
                <w:szCs w:val="18"/>
              </w:rPr>
              <w:t>No</w:t>
            </w:r>
          </w:p>
        </w:tc>
        <w:tc>
          <w:tcPr>
            <w:tcW w:w="1710" w:type="dxa"/>
          </w:tcPr>
          <w:p w14:paraId="01CC1B2A" w14:textId="187A4B92" w:rsidR="00D231F0" w:rsidRDefault="00623C47" w:rsidP="00A02B19">
            <w:pPr>
              <w:rPr>
                <w:rFonts w:ascii="Verdana" w:hAnsi="Verdana"/>
                <w:b/>
                <w:bCs/>
                <w:sz w:val="18"/>
                <w:szCs w:val="18"/>
              </w:rPr>
            </w:pPr>
            <w:r>
              <w:rPr>
                <w:rFonts w:ascii="Verdana" w:hAnsi="Verdana"/>
                <w:b/>
                <w:bCs/>
                <w:sz w:val="18"/>
                <w:szCs w:val="18"/>
              </w:rPr>
              <w:t>No</w:t>
            </w:r>
          </w:p>
        </w:tc>
      </w:tr>
    </w:tbl>
    <w:p w14:paraId="016391EE" w14:textId="77777777" w:rsidR="00AB4C76" w:rsidRPr="00E46058" w:rsidRDefault="00742F7A" w:rsidP="000609FD">
      <w:pPr>
        <w:pStyle w:val="ListParagraph"/>
        <w:numPr>
          <w:ilvl w:val="2"/>
          <w:numId w:val="9"/>
        </w:numPr>
        <w:spacing w:before="240"/>
      </w:pPr>
      <w:r w:rsidRPr="00E46058">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756720F5" w:rsidR="00AB4C76" w:rsidRDefault="00742F7A" w:rsidP="00336EE1">
      <w:pPr>
        <w:ind w:left="360"/>
        <w:rPr>
          <w:i/>
        </w:rPr>
      </w:pPr>
      <w:r w:rsidRPr="00140CC3">
        <w:rPr>
          <w:i/>
        </w:rPr>
        <w:t>Example:  Our Statewide AT Program has four regional sites.  Each site has a half-time person devoted to answering information and assistance calls and e-mails and this person receives extensive and ongoing training.  A consumer can c</w:t>
      </w:r>
      <w:r w:rsidR="007C7A5E" w:rsidRPr="00140CC3">
        <w:rPr>
          <w:i/>
        </w:rPr>
        <w:t>ontact</w:t>
      </w:r>
      <w:r w:rsidRPr="00140CC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4C1669AF" w14:textId="7FBEDBD8" w:rsidR="00EC0F47" w:rsidRPr="000F7B39" w:rsidRDefault="00EC0F47" w:rsidP="00F76C02">
      <w:pPr>
        <w:pStyle w:val="NormalWeb"/>
        <w:ind w:left="360"/>
        <w:rPr>
          <w:b/>
          <w:bCs/>
        </w:rPr>
      </w:pPr>
      <w:r>
        <w:rPr>
          <w:b/>
          <w:bCs/>
        </w:rPr>
        <w:t xml:space="preserve">TTAP is equipped to provide information and assistance from the main office as well as </w:t>
      </w:r>
      <w:r w:rsidR="001C62D8">
        <w:rPr>
          <w:b/>
          <w:bCs/>
        </w:rPr>
        <w:t>through</w:t>
      </w:r>
      <w:r>
        <w:rPr>
          <w:b/>
          <w:bCs/>
        </w:rPr>
        <w:t xml:space="preserve"> the four regional assistive technology centers. </w:t>
      </w:r>
      <w:r w:rsidR="001C62D8">
        <w:rPr>
          <w:b/>
          <w:bCs/>
        </w:rPr>
        <w:t>The T</w:t>
      </w:r>
      <w:r w:rsidRPr="000F7B39">
        <w:rPr>
          <w:b/>
          <w:bCs/>
        </w:rPr>
        <w:t>TAP Funding Specialist</w:t>
      </w:r>
      <w:r>
        <w:rPr>
          <w:b/>
          <w:bCs/>
        </w:rPr>
        <w:t xml:space="preserve"> located at the state office</w:t>
      </w:r>
      <w:r w:rsidRPr="000F7B39">
        <w:rPr>
          <w:b/>
          <w:bCs/>
        </w:rPr>
        <w:t xml:space="preserve"> is responsible for providing in-depth information to those </w:t>
      </w:r>
      <w:r>
        <w:rPr>
          <w:b/>
          <w:bCs/>
        </w:rPr>
        <w:t>inquiring via phone, email or at events</w:t>
      </w:r>
      <w:r w:rsidRPr="000F7B39">
        <w:rPr>
          <w:b/>
          <w:bCs/>
        </w:rPr>
        <w:t xml:space="preserve"> about</w:t>
      </w:r>
      <w:r>
        <w:rPr>
          <w:b/>
          <w:bCs/>
        </w:rPr>
        <w:t xml:space="preserve"> </w:t>
      </w:r>
      <w:r w:rsidRPr="000F7B39">
        <w:rPr>
          <w:b/>
          <w:bCs/>
        </w:rPr>
        <w:t>local, state and national funding resources</w:t>
      </w:r>
      <w:r w:rsidR="001C62D8">
        <w:rPr>
          <w:b/>
          <w:bCs/>
        </w:rPr>
        <w:t>.</w:t>
      </w:r>
      <w:r w:rsidR="00BA427D">
        <w:rPr>
          <w:b/>
          <w:bCs/>
        </w:rPr>
        <w:t xml:space="preserve">  A comprehensive compilation of resources sorted by funding need is </w:t>
      </w:r>
      <w:r w:rsidR="00BA427D">
        <w:rPr>
          <w:b/>
          <w:bCs/>
        </w:rPr>
        <w:lastRenderedPageBreak/>
        <w:t>maintained for reference review</w:t>
      </w:r>
      <w:r w:rsidR="0086241E">
        <w:rPr>
          <w:b/>
          <w:bCs/>
        </w:rPr>
        <w:t>ed</w:t>
      </w:r>
      <w:r w:rsidR="00BA427D">
        <w:rPr>
          <w:b/>
          <w:bCs/>
        </w:rPr>
        <w:t xml:space="preserve"> </w:t>
      </w:r>
      <w:r w:rsidR="0066191D">
        <w:rPr>
          <w:b/>
          <w:bCs/>
        </w:rPr>
        <w:t>annually</w:t>
      </w:r>
      <w:r w:rsidR="0086241E">
        <w:rPr>
          <w:b/>
          <w:bCs/>
        </w:rPr>
        <w:t xml:space="preserve"> for updates</w:t>
      </w:r>
      <w:r w:rsidR="00BA427D">
        <w:rPr>
          <w:b/>
          <w:bCs/>
        </w:rPr>
        <w:t>.</w:t>
      </w:r>
      <w:r w:rsidR="001C62D8">
        <w:rPr>
          <w:b/>
          <w:bCs/>
        </w:rPr>
        <w:t xml:space="preserve"> Staff at the AT centers </w:t>
      </w:r>
      <w:r w:rsidR="0066191D">
        <w:rPr>
          <w:b/>
          <w:bCs/>
        </w:rPr>
        <w:t>directly respond to email and phone inquiries about assistive technology questions, provide referrals to necessary resources, offer troubleshooting when appropriate, and share information related to funding.</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31" w:name="_Toc30492514"/>
      <w:r>
        <w:t>Assurances</w:t>
      </w:r>
      <w:r w:rsidR="00D206F4">
        <w:t xml:space="preserve"> &amp; M</w:t>
      </w:r>
      <w:r>
        <w:t>easurable Goals</w:t>
      </w:r>
      <w:bookmarkEnd w:id="31"/>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32" w:name="_Toc30492515"/>
      <w:r>
        <w:t>Assurances</w:t>
      </w:r>
      <w:bookmarkEnd w:id="32"/>
      <w:r>
        <w:t xml:space="preserve"> </w:t>
      </w:r>
    </w:p>
    <w:p w14:paraId="57B89AD4" w14:textId="4311A0FA" w:rsidR="00AB4C76" w:rsidRPr="00E13A93" w:rsidRDefault="00742F7A" w:rsidP="000609FD">
      <w:pPr>
        <w:pStyle w:val="ListParagraph"/>
        <w:numPr>
          <w:ilvl w:val="2"/>
          <w:numId w:val="9"/>
        </w:numPr>
        <w:rPr>
          <w:rFonts w:ascii="Verdana" w:hAnsi="Verdana"/>
          <w:b/>
          <w:bCs/>
          <w:sz w:val="18"/>
        </w:rPr>
      </w:pPr>
      <w:r w:rsidRPr="00E13A93">
        <w:rPr>
          <w:rFonts w:ascii="Verdana" w:hAnsi="Verdana"/>
          <w:b/>
          <w:bCs/>
          <w:sz w:val="18"/>
        </w:rPr>
        <w:t>As</w:t>
      </w:r>
      <w:r w:rsidR="00861AAB" w:rsidRPr="00E13A93">
        <w:rPr>
          <w:rFonts w:ascii="Verdana" w:hAnsi="Verdana"/>
          <w:b/>
          <w:bCs/>
          <w:sz w:val="18"/>
        </w:rPr>
        <w:t xml:space="preserve"> the</w:t>
      </w:r>
      <w:r w:rsidRPr="00E13A93">
        <w:rPr>
          <w:rFonts w:ascii="Verdana" w:hAnsi="Verdana"/>
          <w:b/>
          <w:bCs/>
          <w:sz w:val="18"/>
        </w:rPr>
        <w:t xml:space="preserve"> Certifying Representative of the Lead Agency for the State of </w:t>
      </w:r>
      <w:r w:rsidR="00E13A93" w:rsidRPr="00E13A93">
        <w:rPr>
          <w:rFonts w:ascii="Verdana" w:hAnsi="Verdana"/>
          <w:b/>
          <w:bCs/>
          <w:sz w:val="18"/>
        </w:rPr>
        <w:t xml:space="preserve">Tennessee, </w:t>
      </w:r>
      <w:r w:rsidRPr="00E13A93">
        <w:rPr>
          <w:rFonts w:ascii="Verdana" w:hAnsi="Verdana"/>
          <w:b/>
          <w:bCs/>
          <w:sz w:val="18"/>
        </w:rPr>
        <w:t>I hereby assure the following:</w:t>
      </w:r>
    </w:p>
    <w:p w14:paraId="6018A190" w14:textId="2727A245" w:rsidR="00AB4C76" w:rsidRPr="00484B3E" w:rsidRDefault="00742F7A" w:rsidP="000609FD">
      <w:pPr>
        <w:pStyle w:val="ListParagraph"/>
        <w:numPr>
          <w:ilvl w:val="2"/>
          <w:numId w:val="9"/>
        </w:numPr>
        <w:rPr>
          <w:rFonts w:ascii="Verdana" w:hAnsi="Verdana"/>
          <w:b/>
          <w:bCs/>
          <w:sz w:val="18"/>
        </w:rPr>
      </w:pPr>
      <w:r w:rsidRPr="00484B3E">
        <w:rPr>
          <w:rFonts w:ascii="Verdana" w:hAnsi="Verdana"/>
          <w:b/>
          <w:bCs/>
          <w:sz w:val="18"/>
        </w:rPr>
        <w:t>The Lead Agency prepared and submitted this State P</w:t>
      </w:r>
      <w:r w:rsidR="00705EF5" w:rsidRPr="00484B3E">
        <w:rPr>
          <w:rFonts w:ascii="Verdana" w:hAnsi="Verdana"/>
          <w:b/>
          <w:bCs/>
          <w:sz w:val="18"/>
        </w:rPr>
        <w:t xml:space="preserve">lan on behalf of the State of </w:t>
      </w:r>
      <w:r w:rsidR="00484B3E">
        <w:rPr>
          <w:rFonts w:ascii="Verdana" w:hAnsi="Verdana"/>
          <w:b/>
          <w:bCs/>
          <w:sz w:val="18"/>
        </w:rPr>
        <w:t>Tennessee</w:t>
      </w:r>
      <w:r w:rsidRPr="00484B3E">
        <w:rPr>
          <w:rFonts w:ascii="Verdana" w:hAnsi="Verdana"/>
          <w:b/>
          <w:bCs/>
          <w:sz w:val="18"/>
        </w:rPr>
        <w:t>.</w:t>
      </w:r>
    </w:p>
    <w:p w14:paraId="2BFAF664" w14:textId="77777777" w:rsidR="00AB4C76" w:rsidRPr="00484B3E" w:rsidRDefault="00742F7A" w:rsidP="000609FD">
      <w:pPr>
        <w:pStyle w:val="ListParagraph"/>
        <w:numPr>
          <w:ilvl w:val="2"/>
          <w:numId w:val="9"/>
        </w:numPr>
        <w:rPr>
          <w:rFonts w:ascii="Verdana" w:hAnsi="Verdana"/>
          <w:b/>
          <w:bCs/>
          <w:sz w:val="18"/>
        </w:rPr>
      </w:pPr>
      <w:r w:rsidRPr="00484B3E">
        <w:rPr>
          <w:rFonts w:ascii="Verdana" w:hAnsi="Verdana"/>
          <w:b/>
          <w:bCs/>
          <w:sz w:val="18"/>
        </w:rPr>
        <w:t>The Lead Agency submitting this plan is the State agency that is eligible to submit this plan</w:t>
      </w:r>
      <w:r w:rsidR="00782A2D" w:rsidRPr="00484B3E">
        <w:rPr>
          <w:rFonts w:ascii="Verdana" w:hAnsi="Verdana"/>
          <w:b/>
          <w:bCs/>
          <w:sz w:val="18"/>
        </w:rPr>
        <w:t xml:space="preserve"> and if an Implementing Entity is identified it is designated to implement the required AT Act activities.</w:t>
      </w:r>
    </w:p>
    <w:p w14:paraId="55CB3571" w14:textId="77777777" w:rsidR="00AB4C76" w:rsidRPr="00484B3E" w:rsidRDefault="00742F7A" w:rsidP="000609FD">
      <w:pPr>
        <w:pStyle w:val="ListParagraph"/>
        <w:numPr>
          <w:ilvl w:val="2"/>
          <w:numId w:val="9"/>
        </w:numPr>
        <w:rPr>
          <w:rFonts w:ascii="Verdana" w:hAnsi="Verdana"/>
          <w:b/>
          <w:bCs/>
          <w:sz w:val="18"/>
        </w:rPr>
      </w:pPr>
      <w:r w:rsidRPr="00484B3E">
        <w:rPr>
          <w:rFonts w:ascii="Verdana" w:hAnsi="Verdana"/>
          <w:b/>
          <w:bCs/>
          <w:sz w:val="18"/>
        </w:rPr>
        <w:t>The State agency has authority under State law to perform the functions of the State under this program.</w:t>
      </w:r>
    </w:p>
    <w:p w14:paraId="6FCE0518" w14:textId="77777777" w:rsidR="00AB4C76" w:rsidRPr="00484B3E" w:rsidRDefault="00742F7A" w:rsidP="000609FD">
      <w:pPr>
        <w:pStyle w:val="ListParagraph"/>
        <w:numPr>
          <w:ilvl w:val="2"/>
          <w:numId w:val="9"/>
        </w:numPr>
        <w:rPr>
          <w:rFonts w:ascii="Verdana" w:hAnsi="Verdana"/>
          <w:b/>
          <w:bCs/>
          <w:sz w:val="18"/>
        </w:rPr>
      </w:pPr>
      <w:r w:rsidRPr="00484B3E">
        <w:rPr>
          <w:rFonts w:ascii="Verdana" w:hAnsi="Verdana"/>
          <w:b/>
          <w:bCs/>
          <w:sz w:val="18"/>
        </w:rPr>
        <w:t>The State legally may carry out each provision of this plan.</w:t>
      </w:r>
    </w:p>
    <w:p w14:paraId="4DA649C7" w14:textId="77777777" w:rsidR="00AB4C76" w:rsidRPr="00484B3E" w:rsidRDefault="00742F7A" w:rsidP="000609FD">
      <w:pPr>
        <w:pStyle w:val="ListParagraph"/>
        <w:numPr>
          <w:ilvl w:val="2"/>
          <w:numId w:val="9"/>
        </w:numPr>
        <w:rPr>
          <w:rFonts w:ascii="Verdana" w:hAnsi="Verdana"/>
          <w:b/>
          <w:bCs/>
          <w:sz w:val="18"/>
        </w:rPr>
      </w:pPr>
      <w:r w:rsidRPr="00484B3E">
        <w:rPr>
          <w:rFonts w:ascii="Verdana" w:hAnsi="Verdana"/>
          <w:b/>
          <w:bCs/>
          <w:sz w:val="18"/>
        </w:rPr>
        <w:t>All provisions of this plan are consistent with State law.</w:t>
      </w:r>
    </w:p>
    <w:p w14:paraId="7F692C09" w14:textId="77777777" w:rsidR="00AB4C76" w:rsidRPr="00484B3E" w:rsidRDefault="00742F7A" w:rsidP="000609FD">
      <w:pPr>
        <w:pStyle w:val="ListParagraph"/>
        <w:numPr>
          <w:ilvl w:val="2"/>
          <w:numId w:val="9"/>
        </w:numPr>
        <w:rPr>
          <w:rFonts w:ascii="Verdana" w:hAnsi="Verdana"/>
          <w:b/>
          <w:bCs/>
          <w:sz w:val="18"/>
        </w:rPr>
      </w:pPr>
      <w:r w:rsidRPr="00484B3E">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Pr="00484B3E" w:rsidRDefault="00742F7A" w:rsidP="000609FD">
      <w:pPr>
        <w:pStyle w:val="ListParagraph"/>
        <w:numPr>
          <w:ilvl w:val="2"/>
          <w:numId w:val="9"/>
        </w:numPr>
        <w:rPr>
          <w:rFonts w:ascii="Verdana" w:hAnsi="Verdana"/>
          <w:b/>
          <w:bCs/>
          <w:sz w:val="18"/>
        </w:rPr>
      </w:pPr>
      <w:r w:rsidRPr="00484B3E">
        <w:rPr>
          <w:rFonts w:ascii="Verdana" w:hAnsi="Verdana"/>
          <w:b/>
          <w:bCs/>
          <w:sz w:val="18"/>
        </w:rPr>
        <w:t>The State officer who submits this plan, specified by title in this certification, has authority to submit this plan.</w:t>
      </w:r>
    </w:p>
    <w:p w14:paraId="105C1A28" w14:textId="77777777" w:rsidR="00AB4C76" w:rsidRPr="00484B3E" w:rsidRDefault="00742F7A" w:rsidP="000609FD">
      <w:pPr>
        <w:pStyle w:val="ListParagraph"/>
        <w:numPr>
          <w:ilvl w:val="2"/>
          <w:numId w:val="9"/>
        </w:numPr>
        <w:rPr>
          <w:rFonts w:ascii="Verdana" w:hAnsi="Verdana"/>
          <w:b/>
          <w:bCs/>
          <w:sz w:val="18"/>
        </w:rPr>
      </w:pPr>
      <w:r w:rsidRPr="00484B3E">
        <w:rPr>
          <w:rFonts w:ascii="Verdana" w:hAnsi="Verdana"/>
          <w:b/>
          <w:bCs/>
          <w:sz w:val="18"/>
        </w:rPr>
        <w:t>The agency that submits this plan has adopted or otherwise formally approved this plan.</w:t>
      </w:r>
    </w:p>
    <w:p w14:paraId="38643338" w14:textId="77777777" w:rsidR="00AB4C76" w:rsidRPr="00484B3E" w:rsidRDefault="00742F7A" w:rsidP="000609FD">
      <w:pPr>
        <w:pStyle w:val="ListParagraph"/>
        <w:numPr>
          <w:ilvl w:val="2"/>
          <w:numId w:val="9"/>
        </w:numPr>
        <w:rPr>
          <w:rFonts w:ascii="Verdana" w:hAnsi="Verdana"/>
          <w:b/>
          <w:bCs/>
          <w:sz w:val="18"/>
        </w:rPr>
      </w:pPr>
      <w:r w:rsidRPr="00484B3E">
        <w:rPr>
          <w:rFonts w:ascii="Verdana" w:hAnsi="Verdana"/>
          <w:b/>
          <w:bCs/>
          <w:sz w:val="18"/>
        </w:rPr>
        <w:t>The plan is the basis for State operation and administration of the program.</w:t>
      </w:r>
    </w:p>
    <w:p w14:paraId="770DC3A5" w14:textId="77777777" w:rsidR="00AB4C76" w:rsidRPr="00484B3E" w:rsidRDefault="00742F7A" w:rsidP="000609FD">
      <w:pPr>
        <w:pStyle w:val="ListParagraph"/>
        <w:numPr>
          <w:ilvl w:val="2"/>
          <w:numId w:val="9"/>
        </w:numPr>
        <w:rPr>
          <w:rFonts w:ascii="Verdana" w:hAnsi="Verdana"/>
          <w:b/>
          <w:bCs/>
          <w:sz w:val="18"/>
        </w:rPr>
      </w:pPr>
      <w:r w:rsidRPr="00484B3E">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rsidRPr="001A338F">
        <w:lastRenderedPageBreak/>
        <w:t xml:space="preserve">General </w:t>
      </w:r>
      <w:r w:rsidR="0023424E" w:rsidRPr="001A338F">
        <w:t xml:space="preserve">Description of </w:t>
      </w:r>
      <w:r w:rsidRPr="001A338F">
        <w:t>Measurable Goals:</w:t>
      </w:r>
      <w:r>
        <w:t xml:space="preserve">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39940DF"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595AA811" w14:textId="721CCD92" w:rsidR="00767E09" w:rsidRPr="00767E09" w:rsidRDefault="00767E09" w:rsidP="00767E09">
      <w:pPr>
        <w:ind w:left="360"/>
        <w:rPr>
          <w:b/>
          <w:bCs/>
        </w:rPr>
      </w:pPr>
      <w:r w:rsidRPr="00767E09">
        <w:rPr>
          <w:b/>
          <w:bCs/>
        </w:rPr>
        <w:t>TTAP support</w:t>
      </w:r>
      <w:r>
        <w:rPr>
          <w:b/>
          <w:bCs/>
        </w:rPr>
        <w:t>s</w:t>
      </w:r>
      <w:r w:rsidRPr="00767E09">
        <w:rPr>
          <w:b/>
          <w:bCs/>
        </w:rPr>
        <w:t xml:space="preserve"> assistive technology needs of infants, toddlers and children receiving services under IDEA.</w:t>
      </w:r>
      <w:r>
        <w:rPr>
          <w:b/>
          <w:bCs/>
        </w:rPr>
        <w:t xml:space="preserve"> </w:t>
      </w:r>
      <w:r w:rsidR="00514608">
        <w:rPr>
          <w:b/>
          <w:bCs/>
        </w:rPr>
        <w:t>Relationships</w:t>
      </w:r>
      <w:r>
        <w:rPr>
          <w:b/>
          <w:bCs/>
        </w:rPr>
        <w:t xml:space="preserve"> with therapists across the state allow TTAP centers to frequently provide adapted toys, switches and low</w:t>
      </w:r>
      <w:r w:rsidR="00D00395">
        <w:rPr>
          <w:b/>
          <w:bCs/>
        </w:rPr>
        <w:t>/</w:t>
      </w:r>
      <w:r>
        <w:rPr>
          <w:b/>
          <w:bCs/>
        </w:rPr>
        <w:t>mid tech communication devices on a loaner basis.  Center staff additionally adapt toys for families.   Centers</w:t>
      </w:r>
      <w:r w:rsidR="00BA3036">
        <w:rPr>
          <w:b/>
          <w:bCs/>
        </w:rPr>
        <w:t xml:space="preserve"> collaborate with school systems to provide information and assistance, </w:t>
      </w:r>
      <w:r w:rsidR="00D00395">
        <w:rPr>
          <w:b/>
          <w:bCs/>
        </w:rPr>
        <w:t xml:space="preserve">demonstrations, </w:t>
      </w:r>
      <w:r w:rsidR="00BA3036">
        <w:rPr>
          <w:b/>
          <w:bCs/>
        </w:rPr>
        <w:t>loaner devices</w:t>
      </w:r>
      <w:r w:rsidR="00D00395">
        <w:rPr>
          <w:b/>
          <w:bCs/>
        </w:rPr>
        <w:t>,</w:t>
      </w:r>
      <w:r w:rsidR="00BA3036">
        <w:rPr>
          <w:b/>
          <w:bCs/>
        </w:rPr>
        <w:t xml:space="preserve"> and training opportunities</w:t>
      </w:r>
      <w:r w:rsidR="00D00395">
        <w:rPr>
          <w:b/>
          <w:bCs/>
        </w:rPr>
        <w:t xml:space="preserve"> that may lead to consultations with individual students.  </w:t>
      </w:r>
      <w:r w:rsidR="000C35D1">
        <w:rPr>
          <w:b/>
          <w:bCs/>
        </w:rPr>
        <w:t>Children can access technology from the reutilization program, such as communication, computer access and low vision devices.</w:t>
      </w:r>
    </w:p>
    <w:p w14:paraId="0E9B56DA" w14:textId="789EBB75"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1E434982" w14:textId="4696B77D" w:rsidR="00E10B9D" w:rsidRDefault="008C5F94" w:rsidP="00E10B9D">
      <w:pPr>
        <w:ind w:left="360"/>
        <w:rPr>
          <w:b/>
          <w:bCs/>
        </w:rPr>
      </w:pPr>
      <w:r>
        <w:rPr>
          <w:b/>
          <w:bCs/>
        </w:rPr>
        <w:t>TTAP and Vocational Rehabilitation are sister programs within the TN</w:t>
      </w:r>
      <w:r w:rsidR="00A21166">
        <w:rPr>
          <w:b/>
          <w:bCs/>
        </w:rPr>
        <w:t xml:space="preserve"> Department of Human Services</w:t>
      </w:r>
      <w:r>
        <w:rPr>
          <w:b/>
          <w:bCs/>
        </w:rPr>
        <w:t>. Thi</w:t>
      </w:r>
      <w:r w:rsidR="00AD6330">
        <w:rPr>
          <w:b/>
          <w:bCs/>
        </w:rPr>
        <w:t>s</w:t>
      </w:r>
      <w:r>
        <w:rPr>
          <w:b/>
          <w:bCs/>
        </w:rPr>
        <w:t xml:space="preserve"> relationship allows for TTAP and VR to</w:t>
      </w:r>
      <w:r w:rsidR="00AD6330">
        <w:rPr>
          <w:b/>
          <w:bCs/>
        </w:rPr>
        <w:t xml:space="preserve"> work fluidly to meet the needs of VR customers. </w:t>
      </w:r>
      <w:r>
        <w:rPr>
          <w:b/>
          <w:bCs/>
        </w:rPr>
        <w:t xml:space="preserve"> </w:t>
      </w:r>
      <w:r w:rsidR="00E10B9D">
        <w:rPr>
          <w:b/>
          <w:bCs/>
        </w:rPr>
        <w:t>The TTAP AT centers assi</w:t>
      </w:r>
      <w:r w:rsidR="00DF72CF">
        <w:rPr>
          <w:b/>
          <w:bCs/>
        </w:rPr>
        <w:t>s</w:t>
      </w:r>
      <w:r w:rsidR="00E10B9D">
        <w:rPr>
          <w:b/>
          <w:bCs/>
        </w:rPr>
        <w:t>t Vocational Rehabilitation customers under separate contracts in determining assistive technology necessary to m</w:t>
      </w:r>
      <w:r w:rsidR="00AD6330">
        <w:rPr>
          <w:b/>
          <w:bCs/>
        </w:rPr>
        <w:t>e</w:t>
      </w:r>
      <w:r w:rsidR="00E10B9D">
        <w:rPr>
          <w:b/>
          <w:bCs/>
        </w:rPr>
        <w:t xml:space="preserve">et their educational goals.  AT centers work </w:t>
      </w:r>
      <w:r w:rsidR="00CE1F11">
        <w:rPr>
          <w:b/>
          <w:bCs/>
        </w:rPr>
        <w:t xml:space="preserve">collaboratively </w:t>
      </w:r>
      <w:r w:rsidR="00E10B9D">
        <w:rPr>
          <w:b/>
          <w:bCs/>
        </w:rPr>
        <w:t xml:space="preserve">with educational institutions and disability services </w:t>
      </w:r>
      <w:r w:rsidR="00CE1F11">
        <w:rPr>
          <w:b/>
          <w:bCs/>
        </w:rPr>
        <w:t>to support the students</w:t>
      </w:r>
      <w:r w:rsidR="00E10B9D">
        <w:rPr>
          <w:b/>
          <w:bCs/>
        </w:rPr>
        <w:t xml:space="preserve">. </w:t>
      </w:r>
      <w:r w:rsidR="00CE1F11">
        <w:rPr>
          <w:b/>
          <w:bCs/>
        </w:rPr>
        <w:t>Centers are available to work with the colleges, universities and training centers to provide training and technical assistance to staff to enhance their ability to meet the needs of students.</w:t>
      </w:r>
    </w:p>
    <w:p w14:paraId="785F91CE" w14:textId="3FD32D80" w:rsidR="00AB4C76" w:rsidRDefault="00742F7A" w:rsidP="00E10B9D">
      <w:pPr>
        <w:pStyle w:val="ListParagraph"/>
        <w:numPr>
          <w:ilvl w:val="0"/>
          <w:numId w:val="12"/>
        </w:numPr>
      </w:pPr>
      <w:r>
        <w:t xml:space="preserve">Section 4(d)(3)(A)(ii) of the AT Act states that employment goals include goals involving the State vocational rehabilitation  carried out under title I of the Rehabilitation Act of 1973 (29 U.S.C. 720 et seq.).  </w:t>
      </w:r>
    </w:p>
    <w:p w14:paraId="2852862C" w14:textId="56075AFD" w:rsidR="00A21166" w:rsidRPr="00A21166" w:rsidRDefault="00AD6330" w:rsidP="00A21166">
      <w:pPr>
        <w:pStyle w:val="ListParagraph"/>
        <w:ind w:left="360"/>
        <w:rPr>
          <w:b/>
          <w:bCs/>
        </w:rPr>
      </w:pPr>
      <w:r>
        <w:rPr>
          <w:b/>
          <w:bCs/>
        </w:rPr>
        <w:t xml:space="preserve">TTAP and Vocational Rehabilitation are sister programs within the TN Department of Human Services. </w:t>
      </w:r>
      <w:r w:rsidR="00A21166">
        <w:rPr>
          <w:b/>
          <w:bCs/>
        </w:rPr>
        <w:t xml:space="preserve">This promotes a close collaborative relationship with Vocational </w:t>
      </w:r>
      <w:r w:rsidR="00514608">
        <w:rPr>
          <w:b/>
          <w:bCs/>
        </w:rPr>
        <w:t>Rehabilitation</w:t>
      </w:r>
      <w:r w:rsidR="00A21166">
        <w:rPr>
          <w:b/>
          <w:bCs/>
        </w:rPr>
        <w:t>.  The TTAP AT centers additionally serve the Vocational Reh</w:t>
      </w:r>
      <w:r w:rsidR="00D76D5C">
        <w:rPr>
          <w:b/>
          <w:bCs/>
        </w:rPr>
        <w:t>a</w:t>
      </w:r>
      <w:r w:rsidR="00A21166">
        <w:rPr>
          <w:b/>
          <w:bCs/>
        </w:rPr>
        <w:t>bilitation customers under separate contracts through assessments, recommendations, installation, modifications and</w:t>
      </w:r>
      <w:r w:rsidR="00E10B9D">
        <w:rPr>
          <w:b/>
          <w:bCs/>
        </w:rPr>
        <w:t xml:space="preserve"> </w:t>
      </w:r>
      <w:r w:rsidR="00A21166">
        <w:rPr>
          <w:b/>
          <w:bCs/>
        </w:rPr>
        <w:t>training to acquire, maintain, and advance employment opportunities.</w:t>
      </w:r>
      <w:r w:rsidR="00D76D5C">
        <w:rPr>
          <w:b/>
          <w:bCs/>
        </w:rPr>
        <w:t xml:space="preserve"> This association affords </w:t>
      </w:r>
      <w:r w:rsidR="00143ECE">
        <w:rPr>
          <w:b/>
          <w:bCs/>
        </w:rPr>
        <w:t xml:space="preserve">an </w:t>
      </w:r>
      <w:r w:rsidR="00D76D5C">
        <w:rPr>
          <w:b/>
          <w:bCs/>
        </w:rPr>
        <w:t xml:space="preserve">extensive library of </w:t>
      </w:r>
      <w:r w:rsidR="00D76D5C">
        <w:rPr>
          <w:b/>
          <w:bCs/>
        </w:rPr>
        <w:lastRenderedPageBreak/>
        <w:t xml:space="preserve">assistive technology devices </w:t>
      </w:r>
      <w:r w:rsidR="00143ECE">
        <w:rPr>
          <w:b/>
          <w:bCs/>
        </w:rPr>
        <w:t>available for customers to explore during the employment process.</w:t>
      </w:r>
    </w:p>
    <w:p w14:paraId="29BBE525" w14:textId="77777777" w:rsidR="00A21166" w:rsidRDefault="00A21166" w:rsidP="00A21166">
      <w:pPr>
        <w:ind w:left="360"/>
      </w:pP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6D9C21FA"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19D062B8" w14:textId="283F3055" w:rsidR="00CF060E" w:rsidRPr="00CF060E" w:rsidRDefault="00CF060E" w:rsidP="00CF060E">
      <w:pPr>
        <w:pStyle w:val="ListParagraph"/>
        <w:ind w:left="360"/>
        <w:rPr>
          <w:b/>
          <w:bCs/>
          <w:iCs/>
        </w:rPr>
      </w:pPr>
      <w:r>
        <w:rPr>
          <w:b/>
          <w:bCs/>
          <w:iCs/>
        </w:rPr>
        <w:t xml:space="preserve">The access goal </w:t>
      </w:r>
      <w:r w:rsidR="00A75FC7">
        <w:rPr>
          <w:b/>
          <w:bCs/>
          <w:iCs/>
        </w:rPr>
        <w:t xml:space="preserve">performance </w:t>
      </w:r>
      <w:r>
        <w:rPr>
          <w:b/>
          <w:bCs/>
          <w:iCs/>
        </w:rPr>
        <w:t xml:space="preserve">measure set by ACL </w:t>
      </w:r>
      <w:r w:rsidR="00A75FC7">
        <w:rPr>
          <w:b/>
          <w:bCs/>
          <w:iCs/>
        </w:rPr>
        <w:t xml:space="preserve">for </w:t>
      </w:r>
      <w:r>
        <w:rPr>
          <w:b/>
          <w:bCs/>
          <w:iCs/>
        </w:rPr>
        <w:t>FY 2018 was 70%. TN exceeded the goal with 79.2%.</w:t>
      </w:r>
    </w:p>
    <w:p w14:paraId="67A3DEA3" w14:textId="1B2DFABB" w:rsidR="00792CAD" w:rsidRPr="00792CAD" w:rsidRDefault="00792CAD" w:rsidP="00792CAD">
      <w:pPr>
        <w:pStyle w:val="ListParagraph"/>
        <w:ind w:left="360"/>
        <w:rPr>
          <w:b/>
          <w:bCs/>
          <w:iCs/>
        </w:rPr>
      </w:pPr>
      <w:r w:rsidRPr="00792CAD">
        <w:rPr>
          <w:b/>
          <w:bCs/>
          <w:iCs/>
        </w:rPr>
        <w:t>The access goal performance measure set by ACL for FY 2019 was 90%.  The ove</w:t>
      </w:r>
      <w:r>
        <w:rPr>
          <w:b/>
          <w:bCs/>
          <w:iCs/>
        </w:rPr>
        <w:t>r</w:t>
      </w:r>
      <w:r w:rsidRPr="00792CAD">
        <w:rPr>
          <w:b/>
          <w:bCs/>
          <w:iCs/>
        </w:rPr>
        <w:t>a</w:t>
      </w:r>
      <w:r>
        <w:rPr>
          <w:b/>
          <w:bCs/>
          <w:iCs/>
        </w:rPr>
        <w:t>l</w:t>
      </w:r>
      <w:r w:rsidRPr="00792CAD">
        <w:rPr>
          <w:b/>
          <w:bCs/>
          <w:iCs/>
        </w:rPr>
        <w:t>l measure reported by TN in 2019 was 76.84%.  This can be attributed to primarily to a large number (100) of “Have not made a decision” from the community living categor</w:t>
      </w:r>
      <w:r>
        <w:rPr>
          <w:b/>
          <w:bCs/>
          <w:iCs/>
        </w:rPr>
        <w:t>y</w:t>
      </w:r>
      <w:r w:rsidR="00D82C72">
        <w:rPr>
          <w:b/>
          <w:bCs/>
          <w:iCs/>
        </w:rPr>
        <w:t>.  This topic has been addressed with partners, working with them to address that the activities reported truly are decision making activities when they occur.  La</w:t>
      </w:r>
      <w:r w:rsidR="00E67EF3">
        <w:rPr>
          <w:b/>
          <w:bCs/>
          <w:iCs/>
        </w:rPr>
        <w:t>c</w:t>
      </w:r>
      <w:r w:rsidR="00D82C72">
        <w:rPr>
          <w:b/>
          <w:bCs/>
          <w:iCs/>
        </w:rPr>
        <w:t xml:space="preserve">k of decisions from loans could stem from the loan truly being for another purpose (i.e. </w:t>
      </w:r>
      <w:proofErr w:type="gramStart"/>
      <w:r w:rsidR="00D82C72">
        <w:rPr>
          <w:b/>
          <w:bCs/>
          <w:iCs/>
        </w:rPr>
        <w:t>short term</w:t>
      </w:r>
      <w:proofErr w:type="gramEnd"/>
      <w:r w:rsidR="00D82C72">
        <w:rPr>
          <w:b/>
          <w:bCs/>
          <w:iCs/>
        </w:rPr>
        <w:t xml:space="preserve"> accommodations)</w:t>
      </w:r>
      <w:r w:rsidR="00E67EF3">
        <w:rPr>
          <w:b/>
          <w:bCs/>
          <w:iCs/>
        </w:rPr>
        <w:t xml:space="preserve">, </w:t>
      </w:r>
      <w:r w:rsidR="00514608">
        <w:rPr>
          <w:b/>
          <w:bCs/>
          <w:iCs/>
        </w:rPr>
        <w:t>demonstrations</w:t>
      </w:r>
      <w:r w:rsidR="00D82C72">
        <w:rPr>
          <w:b/>
          <w:bCs/>
          <w:iCs/>
        </w:rPr>
        <w:t xml:space="preserve"> in some cases being more public awareness activities that true decision-making activities</w:t>
      </w:r>
      <w:r w:rsidR="00E67EF3">
        <w:rPr>
          <w:b/>
          <w:bCs/>
          <w:iCs/>
        </w:rPr>
        <w:t>, or surveys not completed timely to capture information</w:t>
      </w:r>
      <w:r w:rsidR="00D82C72">
        <w:rPr>
          <w:b/>
          <w:bCs/>
          <w:iCs/>
        </w:rPr>
        <w:t>.</w:t>
      </w:r>
      <w:r w:rsidR="00E67EF3">
        <w:rPr>
          <w:b/>
          <w:bCs/>
          <w:iCs/>
        </w:rPr>
        <w:t xml:space="preserve"> </w:t>
      </w:r>
      <w:r w:rsidR="00A71033">
        <w:rPr>
          <w:b/>
          <w:bCs/>
          <w:iCs/>
        </w:rPr>
        <w:t>C</w:t>
      </w:r>
      <w:r w:rsidR="00E67EF3">
        <w:rPr>
          <w:b/>
          <w:bCs/>
          <w:iCs/>
        </w:rPr>
        <w:t>ontracts with the fifth AT center that had been providing AT services</w:t>
      </w:r>
      <w:r w:rsidR="00A71033">
        <w:rPr>
          <w:b/>
          <w:bCs/>
          <w:iCs/>
        </w:rPr>
        <w:t xml:space="preserve"> were</w:t>
      </w:r>
      <w:r w:rsidR="00E67EF3">
        <w:rPr>
          <w:b/>
          <w:bCs/>
          <w:iCs/>
        </w:rPr>
        <w:t xml:space="preserve"> terminated</w:t>
      </w:r>
      <w:r w:rsidR="00A71033">
        <w:rPr>
          <w:b/>
          <w:bCs/>
          <w:iCs/>
        </w:rPr>
        <w:t xml:space="preserve"> during this timeframe</w:t>
      </w:r>
      <w:r w:rsidR="00E67EF3">
        <w:rPr>
          <w:b/>
          <w:bCs/>
          <w:iCs/>
        </w:rPr>
        <w:t>. Improvements are anticipated moving forward with the four remaining AT centers.</w:t>
      </w:r>
    </w:p>
    <w:p w14:paraId="35FF1D6E" w14:textId="0D88A0DE"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4D902503" w14:textId="2D80671F" w:rsidR="00983065" w:rsidRDefault="00792CAD" w:rsidP="00983065">
      <w:pPr>
        <w:pStyle w:val="ListParagraph"/>
        <w:ind w:left="360"/>
        <w:rPr>
          <w:b/>
          <w:bCs/>
          <w:iCs/>
        </w:rPr>
      </w:pPr>
      <w:r>
        <w:rPr>
          <w:b/>
          <w:bCs/>
          <w:iCs/>
        </w:rPr>
        <w:t>TN does not participate in the alternative financing activities. Therefore, no data is available for that measure.</w:t>
      </w:r>
    </w:p>
    <w:p w14:paraId="5B8C301E" w14:textId="0CEF96DB" w:rsidR="000B5FA0" w:rsidRDefault="000B5FA0" w:rsidP="00983065">
      <w:pPr>
        <w:pStyle w:val="ListParagraph"/>
        <w:ind w:left="360"/>
        <w:rPr>
          <w:b/>
          <w:bCs/>
          <w:iCs/>
        </w:rPr>
      </w:pPr>
      <w:r>
        <w:rPr>
          <w:b/>
          <w:bCs/>
          <w:iCs/>
        </w:rPr>
        <w:t>The overall acquisition performance measure goal of 75% set by ACL for FY 2018 was exceeded with a value of 90.21%.</w:t>
      </w:r>
    </w:p>
    <w:p w14:paraId="3200EB27" w14:textId="4B0B5672" w:rsidR="00792CAD" w:rsidRDefault="00792CAD" w:rsidP="00983065">
      <w:pPr>
        <w:pStyle w:val="ListParagraph"/>
        <w:ind w:left="360"/>
        <w:rPr>
          <w:b/>
          <w:bCs/>
          <w:iCs/>
        </w:rPr>
      </w:pPr>
      <w:r>
        <w:rPr>
          <w:b/>
          <w:bCs/>
          <w:iCs/>
        </w:rPr>
        <w:t>The overall acquisition performance measure goal of 85% set by ACL for FY 2019 was exceeded with a value of 90.32%.</w:t>
      </w:r>
    </w:p>
    <w:p w14:paraId="0D00228B" w14:textId="3F7A933F" w:rsidR="003639C7" w:rsidRPr="00983065" w:rsidRDefault="003639C7" w:rsidP="00983065">
      <w:pPr>
        <w:pStyle w:val="ListParagraph"/>
        <w:ind w:left="360"/>
        <w:rPr>
          <w:b/>
          <w:bCs/>
          <w:iCs/>
        </w:rPr>
      </w:pPr>
      <w:r>
        <w:rPr>
          <w:b/>
          <w:bCs/>
          <w:iCs/>
        </w:rPr>
        <w:lastRenderedPageBreak/>
        <w:t xml:space="preserve">TTAP continues to exceed the required benchmark due to the </w:t>
      </w:r>
      <w:r w:rsidR="00111325">
        <w:rPr>
          <w:b/>
          <w:bCs/>
          <w:iCs/>
        </w:rPr>
        <w:t>dedication</w:t>
      </w:r>
      <w:r>
        <w:rPr>
          <w:b/>
          <w:bCs/>
          <w:iCs/>
        </w:rPr>
        <w:t xml:space="preserve"> of the AT centers </w:t>
      </w:r>
      <w:r w:rsidR="00111325">
        <w:rPr>
          <w:b/>
          <w:bCs/>
          <w:iCs/>
        </w:rPr>
        <w:t xml:space="preserve">when </w:t>
      </w:r>
      <w:r>
        <w:rPr>
          <w:b/>
          <w:bCs/>
          <w:iCs/>
        </w:rPr>
        <w:t>work</w:t>
      </w:r>
      <w:r w:rsidR="00CB60C3">
        <w:rPr>
          <w:b/>
          <w:bCs/>
          <w:iCs/>
        </w:rPr>
        <w:t>ing</w:t>
      </w:r>
      <w:r>
        <w:rPr>
          <w:b/>
          <w:bCs/>
          <w:iCs/>
        </w:rPr>
        <w:t xml:space="preserve"> with </w:t>
      </w:r>
      <w:r w:rsidR="00514608">
        <w:rPr>
          <w:b/>
          <w:bCs/>
          <w:iCs/>
        </w:rPr>
        <w:t>individuals</w:t>
      </w:r>
      <w:r w:rsidR="00CB60C3">
        <w:rPr>
          <w:b/>
          <w:bCs/>
          <w:iCs/>
        </w:rPr>
        <w:t xml:space="preserve">, families and professionals to </w:t>
      </w:r>
      <w:r w:rsidR="003F3B70">
        <w:rPr>
          <w:b/>
          <w:bCs/>
          <w:iCs/>
        </w:rPr>
        <w:t>deliver</w:t>
      </w:r>
      <w:r>
        <w:rPr>
          <w:b/>
          <w:bCs/>
          <w:iCs/>
        </w:rPr>
        <w:t xml:space="preserve"> access to devices through the loan and reutilization programs.</w:t>
      </w:r>
    </w:p>
    <w:p w14:paraId="1718D882" w14:textId="73FCD411"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p w14:paraId="4560952C" w14:textId="5FB50E7D" w:rsidR="008577B7" w:rsidRDefault="00AB548F" w:rsidP="00AB548F">
      <w:pPr>
        <w:ind w:left="360"/>
        <w:rPr>
          <w:b/>
          <w:bCs/>
        </w:rPr>
      </w:pPr>
      <w:r>
        <w:rPr>
          <w:b/>
          <w:bCs/>
        </w:rPr>
        <w:t xml:space="preserve">During FY 2018, the ICT performance measure was exceeded by reaching an outcome of   </w:t>
      </w:r>
      <w:r w:rsidR="000B5FA0">
        <w:rPr>
          <w:b/>
          <w:bCs/>
        </w:rPr>
        <w:t>77.2</w:t>
      </w:r>
      <w:r>
        <w:rPr>
          <w:b/>
          <w:bCs/>
        </w:rPr>
        <w:t xml:space="preserve"> %</w:t>
      </w:r>
      <w:r w:rsidR="000B5FA0">
        <w:rPr>
          <w:b/>
          <w:bCs/>
        </w:rPr>
        <w:t xml:space="preserve"> for 57 participants.</w:t>
      </w:r>
    </w:p>
    <w:p w14:paraId="63A52CAF" w14:textId="5C6FA07E" w:rsidR="00AB548F" w:rsidRPr="00AB548F" w:rsidRDefault="00AB548F" w:rsidP="00AB548F">
      <w:pPr>
        <w:ind w:left="360"/>
        <w:rPr>
          <w:b/>
          <w:bCs/>
        </w:rPr>
      </w:pPr>
      <w:r>
        <w:rPr>
          <w:b/>
          <w:bCs/>
        </w:rPr>
        <w:t>During FFY 2019, the largest amount of ICT training was conducted through one event associate</w:t>
      </w:r>
      <w:r w:rsidR="00A75FC7">
        <w:rPr>
          <w:b/>
          <w:bCs/>
        </w:rPr>
        <w:t>d</w:t>
      </w:r>
      <w:r>
        <w:rPr>
          <w:b/>
          <w:bCs/>
        </w:rPr>
        <w:t xml:space="preserve"> with Global Accessibility Awareness Day.  A large number of attendees participated in sessions throughout this event</w:t>
      </w:r>
      <w:r w:rsidR="000A510C">
        <w:rPr>
          <w:b/>
          <w:bCs/>
        </w:rPr>
        <w:t xml:space="preserve">, bringing the ICT training </w:t>
      </w:r>
      <w:r w:rsidR="00514608">
        <w:rPr>
          <w:b/>
          <w:bCs/>
        </w:rPr>
        <w:t>participants</w:t>
      </w:r>
      <w:r w:rsidR="000A510C">
        <w:rPr>
          <w:b/>
          <w:bCs/>
        </w:rPr>
        <w:t xml:space="preserve"> to 240 for the year</w:t>
      </w:r>
      <w:r>
        <w:rPr>
          <w:b/>
          <w:bCs/>
        </w:rPr>
        <w:t xml:space="preserve">. </w:t>
      </w:r>
      <w:r w:rsidR="003639C7">
        <w:rPr>
          <w:b/>
          <w:bCs/>
        </w:rPr>
        <w:t xml:space="preserve">This was a significant increase in the individuals reached.  </w:t>
      </w:r>
      <w:r>
        <w:rPr>
          <w:b/>
          <w:bCs/>
        </w:rPr>
        <w:t xml:space="preserve">However, the </w:t>
      </w:r>
      <w:r w:rsidR="00265BA4">
        <w:rPr>
          <w:b/>
          <w:bCs/>
        </w:rPr>
        <w:t>AT center coordinating t</w:t>
      </w:r>
      <w:r w:rsidR="000A510C">
        <w:rPr>
          <w:b/>
          <w:bCs/>
        </w:rPr>
        <w:t>h</w:t>
      </w:r>
      <w:r w:rsidR="00265BA4">
        <w:rPr>
          <w:b/>
          <w:bCs/>
        </w:rPr>
        <w:t xml:space="preserve">e training did not collect the surveys at the conclusion of the sessions.  Email surveys </w:t>
      </w:r>
      <w:r w:rsidR="003639C7">
        <w:rPr>
          <w:b/>
          <w:bCs/>
        </w:rPr>
        <w:t xml:space="preserve">sent </w:t>
      </w:r>
      <w:r w:rsidR="00265BA4">
        <w:rPr>
          <w:b/>
          <w:bCs/>
        </w:rPr>
        <w:t>by the AT center</w:t>
      </w:r>
      <w:r w:rsidR="003639C7">
        <w:rPr>
          <w:b/>
          <w:bCs/>
        </w:rPr>
        <w:t xml:space="preserve"> after the training yielded a very low r</w:t>
      </w:r>
      <w:r w:rsidR="00265BA4">
        <w:rPr>
          <w:b/>
          <w:bCs/>
        </w:rPr>
        <w:t>esponse rate</w:t>
      </w:r>
      <w:r w:rsidR="003639C7">
        <w:rPr>
          <w:b/>
          <w:bCs/>
        </w:rPr>
        <w:t xml:space="preserve">, </w:t>
      </w:r>
      <w:r w:rsidR="00265BA4">
        <w:rPr>
          <w:b/>
          <w:bCs/>
        </w:rPr>
        <w:t>significantly contribut</w:t>
      </w:r>
      <w:r w:rsidR="003639C7">
        <w:rPr>
          <w:b/>
          <w:bCs/>
        </w:rPr>
        <w:t>ing</w:t>
      </w:r>
      <w:r w:rsidR="00265BA4">
        <w:rPr>
          <w:b/>
          <w:bCs/>
        </w:rPr>
        <w:t xml:space="preserve"> to the 26.7% performance measure.  The responses provided from smaller events could not counterbalance the low response rate.</w:t>
      </w:r>
      <w:r w:rsidR="003639C7">
        <w:rPr>
          <w:b/>
          <w:bCs/>
        </w:rPr>
        <w:t xml:space="preserve">  Future events, particularly of large magnitude, will capture feedback at the time of the training.</w:t>
      </w:r>
    </w:p>
    <w:p w14:paraId="1946E3A0" w14:textId="33BF6FD3" w:rsidR="008577B7" w:rsidRDefault="008577B7" w:rsidP="008577B7"/>
    <w:p w14:paraId="74BD159B" w14:textId="71D3F9B7" w:rsidR="008577B7" w:rsidRPr="008577B7" w:rsidRDefault="008577B7" w:rsidP="008577B7">
      <w:pPr>
        <w:ind w:left="360"/>
        <w:rPr>
          <w:b/>
          <w:bCs/>
        </w:rPr>
      </w:pPr>
      <w:r>
        <w:rPr>
          <w:b/>
          <w:bCs/>
        </w:rPr>
        <w:t xml:space="preserve">The </w:t>
      </w:r>
      <w:r w:rsidR="00C46721">
        <w:rPr>
          <w:b/>
          <w:bCs/>
        </w:rPr>
        <w:t xml:space="preserve">2019 </w:t>
      </w:r>
      <w:r w:rsidR="00514608">
        <w:rPr>
          <w:b/>
          <w:bCs/>
        </w:rPr>
        <w:t>overall</w:t>
      </w:r>
      <w:r>
        <w:rPr>
          <w:b/>
          <w:bCs/>
        </w:rPr>
        <w:t xml:space="preserve"> satisfaction rating targets set by ACL for Highly Satisfied / Satisfied (95%) and Response Rate (90%) were exceeded with 99.27% and 96.61% respectively.</w:t>
      </w:r>
      <w:r w:rsidR="003639C7">
        <w:rPr>
          <w:b/>
          <w:bCs/>
        </w:rPr>
        <w:t xml:space="preserve"> </w:t>
      </w:r>
    </w:p>
    <w:sectPr w:rsidR="008577B7" w:rsidRPr="008577B7">
      <w:footerReference w:type="even" r:id="rId10"/>
      <w:footerReference w:type="default" r:id="rId11"/>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55014" w14:textId="77777777" w:rsidR="00A925BE" w:rsidRDefault="00A925BE" w:rsidP="00207765">
      <w:pPr>
        <w:pStyle w:val="Heading1"/>
      </w:pPr>
      <w:r>
        <w:separator/>
      </w:r>
    </w:p>
  </w:endnote>
  <w:endnote w:type="continuationSeparator" w:id="0">
    <w:p w14:paraId="75052E9E" w14:textId="77777777" w:rsidR="00A925BE" w:rsidRDefault="00A925BE"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EC4B67" w:rsidRDefault="00EC4B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EC4B67" w:rsidRDefault="00EC4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EC4B67" w:rsidRDefault="00EC4B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EC4B67" w:rsidRDefault="00EC4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CC07F" w14:textId="77777777" w:rsidR="00A925BE" w:rsidRDefault="00A925BE" w:rsidP="00207765">
      <w:pPr>
        <w:pStyle w:val="Heading1"/>
      </w:pPr>
      <w:r>
        <w:separator/>
      </w:r>
    </w:p>
  </w:footnote>
  <w:footnote w:type="continuationSeparator" w:id="0">
    <w:p w14:paraId="0EBF7060" w14:textId="77777777" w:rsidR="00A925BE" w:rsidRDefault="00A925BE"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2CCE4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dy Johnson">
    <w15:presenceInfo w15:providerId="AD" w15:userId="S::DE01EA2@tn.gov::7e291a45-8230-4127-9e6d-8d3cbb36cd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0B87"/>
    <w:rsid w:val="00002D30"/>
    <w:rsid w:val="00011447"/>
    <w:rsid w:val="0001209E"/>
    <w:rsid w:val="000130CE"/>
    <w:rsid w:val="000149FB"/>
    <w:rsid w:val="00015CBD"/>
    <w:rsid w:val="000202DC"/>
    <w:rsid w:val="00020507"/>
    <w:rsid w:val="00020BC6"/>
    <w:rsid w:val="00020DA5"/>
    <w:rsid w:val="00026606"/>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71066"/>
    <w:rsid w:val="00084211"/>
    <w:rsid w:val="000925B8"/>
    <w:rsid w:val="000960C0"/>
    <w:rsid w:val="00096A13"/>
    <w:rsid w:val="000A0BC6"/>
    <w:rsid w:val="000A50CF"/>
    <w:rsid w:val="000A510C"/>
    <w:rsid w:val="000A728D"/>
    <w:rsid w:val="000A7F51"/>
    <w:rsid w:val="000B5FA0"/>
    <w:rsid w:val="000B6113"/>
    <w:rsid w:val="000C1140"/>
    <w:rsid w:val="000C277A"/>
    <w:rsid w:val="000C303D"/>
    <w:rsid w:val="000C3564"/>
    <w:rsid w:val="000C35D1"/>
    <w:rsid w:val="000C4A2F"/>
    <w:rsid w:val="000D0FA8"/>
    <w:rsid w:val="000D1BDE"/>
    <w:rsid w:val="000D3185"/>
    <w:rsid w:val="000D40D5"/>
    <w:rsid w:val="000D5192"/>
    <w:rsid w:val="000E6EB4"/>
    <w:rsid w:val="000F7B39"/>
    <w:rsid w:val="001016FD"/>
    <w:rsid w:val="001058AA"/>
    <w:rsid w:val="001075B6"/>
    <w:rsid w:val="0011125B"/>
    <w:rsid w:val="00111325"/>
    <w:rsid w:val="00123133"/>
    <w:rsid w:val="00135ED7"/>
    <w:rsid w:val="00140CC3"/>
    <w:rsid w:val="00143ECE"/>
    <w:rsid w:val="00144134"/>
    <w:rsid w:val="001447E6"/>
    <w:rsid w:val="00146360"/>
    <w:rsid w:val="00153E8D"/>
    <w:rsid w:val="00157D62"/>
    <w:rsid w:val="00162FF1"/>
    <w:rsid w:val="001833BE"/>
    <w:rsid w:val="001876B1"/>
    <w:rsid w:val="00190B9B"/>
    <w:rsid w:val="00191FA4"/>
    <w:rsid w:val="00197F07"/>
    <w:rsid w:val="001A338F"/>
    <w:rsid w:val="001A5439"/>
    <w:rsid w:val="001A5A0A"/>
    <w:rsid w:val="001A5E42"/>
    <w:rsid w:val="001A60D9"/>
    <w:rsid w:val="001B4F09"/>
    <w:rsid w:val="001B57DB"/>
    <w:rsid w:val="001B6902"/>
    <w:rsid w:val="001B7271"/>
    <w:rsid w:val="001C08DB"/>
    <w:rsid w:val="001C156C"/>
    <w:rsid w:val="001C62D8"/>
    <w:rsid w:val="001C6AC6"/>
    <w:rsid w:val="001C6F42"/>
    <w:rsid w:val="001D2921"/>
    <w:rsid w:val="001E6505"/>
    <w:rsid w:val="001F0B7F"/>
    <w:rsid w:val="001F21CC"/>
    <w:rsid w:val="001F56DC"/>
    <w:rsid w:val="002032C2"/>
    <w:rsid w:val="00204470"/>
    <w:rsid w:val="00207765"/>
    <w:rsid w:val="00213992"/>
    <w:rsid w:val="00220189"/>
    <w:rsid w:val="00226682"/>
    <w:rsid w:val="00230B07"/>
    <w:rsid w:val="0023424E"/>
    <w:rsid w:val="002343AD"/>
    <w:rsid w:val="00244243"/>
    <w:rsid w:val="00251B98"/>
    <w:rsid w:val="00254BA8"/>
    <w:rsid w:val="002604D3"/>
    <w:rsid w:val="0026305C"/>
    <w:rsid w:val="00263D35"/>
    <w:rsid w:val="00264094"/>
    <w:rsid w:val="00264191"/>
    <w:rsid w:val="002648D1"/>
    <w:rsid w:val="00265091"/>
    <w:rsid w:val="002657F6"/>
    <w:rsid w:val="00265BA4"/>
    <w:rsid w:val="0026677A"/>
    <w:rsid w:val="00272A69"/>
    <w:rsid w:val="0027589C"/>
    <w:rsid w:val="0027771A"/>
    <w:rsid w:val="00282729"/>
    <w:rsid w:val="002830E9"/>
    <w:rsid w:val="002843BE"/>
    <w:rsid w:val="00287A1D"/>
    <w:rsid w:val="0029288F"/>
    <w:rsid w:val="00294380"/>
    <w:rsid w:val="00295113"/>
    <w:rsid w:val="00296828"/>
    <w:rsid w:val="002972AE"/>
    <w:rsid w:val="002A0A85"/>
    <w:rsid w:val="002A60B4"/>
    <w:rsid w:val="002B331F"/>
    <w:rsid w:val="002B73F8"/>
    <w:rsid w:val="002C4488"/>
    <w:rsid w:val="002D0E10"/>
    <w:rsid w:val="002D1843"/>
    <w:rsid w:val="002D62AE"/>
    <w:rsid w:val="002E2656"/>
    <w:rsid w:val="002E43FB"/>
    <w:rsid w:val="002E500F"/>
    <w:rsid w:val="002E5527"/>
    <w:rsid w:val="002E6906"/>
    <w:rsid w:val="002F16FD"/>
    <w:rsid w:val="002F636C"/>
    <w:rsid w:val="002F71AB"/>
    <w:rsid w:val="002F7339"/>
    <w:rsid w:val="002F776A"/>
    <w:rsid w:val="00302187"/>
    <w:rsid w:val="00304F9F"/>
    <w:rsid w:val="00305EC1"/>
    <w:rsid w:val="00311F82"/>
    <w:rsid w:val="00316FEC"/>
    <w:rsid w:val="00317398"/>
    <w:rsid w:val="00320338"/>
    <w:rsid w:val="0032552F"/>
    <w:rsid w:val="0032714F"/>
    <w:rsid w:val="00332F9C"/>
    <w:rsid w:val="0033483B"/>
    <w:rsid w:val="003356ED"/>
    <w:rsid w:val="00336A71"/>
    <w:rsid w:val="00336EE1"/>
    <w:rsid w:val="00342684"/>
    <w:rsid w:val="003426A8"/>
    <w:rsid w:val="00342BF6"/>
    <w:rsid w:val="00346D11"/>
    <w:rsid w:val="00357B8B"/>
    <w:rsid w:val="00357DA3"/>
    <w:rsid w:val="003611E8"/>
    <w:rsid w:val="00361E13"/>
    <w:rsid w:val="003639C7"/>
    <w:rsid w:val="00366B05"/>
    <w:rsid w:val="00367655"/>
    <w:rsid w:val="00377490"/>
    <w:rsid w:val="00377770"/>
    <w:rsid w:val="00382969"/>
    <w:rsid w:val="00386916"/>
    <w:rsid w:val="00396BCF"/>
    <w:rsid w:val="003B1F97"/>
    <w:rsid w:val="003B5ECF"/>
    <w:rsid w:val="003B6757"/>
    <w:rsid w:val="003C5656"/>
    <w:rsid w:val="003D7BFD"/>
    <w:rsid w:val="003E4186"/>
    <w:rsid w:val="003F3B70"/>
    <w:rsid w:val="00406A9E"/>
    <w:rsid w:val="00410FF3"/>
    <w:rsid w:val="0041764B"/>
    <w:rsid w:val="004208DD"/>
    <w:rsid w:val="00421B08"/>
    <w:rsid w:val="00422321"/>
    <w:rsid w:val="00425A89"/>
    <w:rsid w:val="00427D3F"/>
    <w:rsid w:val="0043164A"/>
    <w:rsid w:val="00431D84"/>
    <w:rsid w:val="00436522"/>
    <w:rsid w:val="0044200D"/>
    <w:rsid w:val="00444E94"/>
    <w:rsid w:val="00446813"/>
    <w:rsid w:val="00456B52"/>
    <w:rsid w:val="0045747A"/>
    <w:rsid w:val="004601C6"/>
    <w:rsid w:val="00460677"/>
    <w:rsid w:val="00465392"/>
    <w:rsid w:val="00467479"/>
    <w:rsid w:val="004700B9"/>
    <w:rsid w:val="00472AB2"/>
    <w:rsid w:val="004804B3"/>
    <w:rsid w:val="00482414"/>
    <w:rsid w:val="004828F4"/>
    <w:rsid w:val="00484B3E"/>
    <w:rsid w:val="004911AA"/>
    <w:rsid w:val="00495C44"/>
    <w:rsid w:val="004A134F"/>
    <w:rsid w:val="004A312B"/>
    <w:rsid w:val="004A403F"/>
    <w:rsid w:val="004A419C"/>
    <w:rsid w:val="004A5328"/>
    <w:rsid w:val="004A7AF2"/>
    <w:rsid w:val="004B38BE"/>
    <w:rsid w:val="004C78DD"/>
    <w:rsid w:val="004C7F03"/>
    <w:rsid w:val="004D66DE"/>
    <w:rsid w:val="004E159D"/>
    <w:rsid w:val="004E2611"/>
    <w:rsid w:val="004E651F"/>
    <w:rsid w:val="004E73DB"/>
    <w:rsid w:val="004F09C4"/>
    <w:rsid w:val="004F1EA6"/>
    <w:rsid w:val="004F4437"/>
    <w:rsid w:val="004F4C0F"/>
    <w:rsid w:val="005035A8"/>
    <w:rsid w:val="00511BCF"/>
    <w:rsid w:val="00513218"/>
    <w:rsid w:val="00514608"/>
    <w:rsid w:val="005208EF"/>
    <w:rsid w:val="00521DE2"/>
    <w:rsid w:val="005225D9"/>
    <w:rsid w:val="005255C9"/>
    <w:rsid w:val="0053019B"/>
    <w:rsid w:val="00531BB5"/>
    <w:rsid w:val="00534584"/>
    <w:rsid w:val="005442B8"/>
    <w:rsid w:val="005445FE"/>
    <w:rsid w:val="00544768"/>
    <w:rsid w:val="00545511"/>
    <w:rsid w:val="00561BD8"/>
    <w:rsid w:val="005678A3"/>
    <w:rsid w:val="00567952"/>
    <w:rsid w:val="00570D5F"/>
    <w:rsid w:val="00575B3B"/>
    <w:rsid w:val="0057717F"/>
    <w:rsid w:val="00594F7A"/>
    <w:rsid w:val="00595532"/>
    <w:rsid w:val="00595ABF"/>
    <w:rsid w:val="005A07E3"/>
    <w:rsid w:val="005A199F"/>
    <w:rsid w:val="005A44B1"/>
    <w:rsid w:val="005A7473"/>
    <w:rsid w:val="005B0558"/>
    <w:rsid w:val="005C20BC"/>
    <w:rsid w:val="005C783A"/>
    <w:rsid w:val="005C7B3A"/>
    <w:rsid w:val="005D3646"/>
    <w:rsid w:val="005D6D98"/>
    <w:rsid w:val="005E1430"/>
    <w:rsid w:val="005E3D57"/>
    <w:rsid w:val="005E4AA4"/>
    <w:rsid w:val="005E5968"/>
    <w:rsid w:val="005F73D0"/>
    <w:rsid w:val="006006F1"/>
    <w:rsid w:val="006022E1"/>
    <w:rsid w:val="00604ADF"/>
    <w:rsid w:val="00621665"/>
    <w:rsid w:val="00623C47"/>
    <w:rsid w:val="00627453"/>
    <w:rsid w:val="006321F1"/>
    <w:rsid w:val="00636103"/>
    <w:rsid w:val="006503A5"/>
    <w:rsid w:val="0065081E"/>
    <w:rsid w:val="00651EA9"/>
    <w:rsid w:val="00652D32"/>
    <w:rsid w:val="00653B49"/>
    <w:rsid w:val="00654CAD"/>
    <w:rsid w:val="0065706C"/>
    <w:rsid w:val="0066123D"/>
    <w:rsid w:val="0066191D"/>
    <w:rsid w:val="006707FC"/>
    <w:rsid w:val="00677D31"/>
    <w:rsid w:val="006809EA"/>
    <w:rsid w:val="00693DF7"/>
    <w:rsid w:val="006A54F7"/>
    <w:rsid w:val="006A7A6B"/>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30D6"/>
    <w:rsid w:val="006F61FB"/>
    <w:rsid w:val="006F662C"/>
    <w:rsid w:val="006F6DC4"/>
    <w:rsid w:val="0070326A"/>
    <w:rsid w:val="00705EF5"/>
    <w:rsid w:val="00707AFC"/>
    <w:rsid w:val="0071553D"/>
    <w:rsid w:val="00717A8B"/>
    <w:rsid w:val="00727EBA"/>
    <w:rsid w:val="00733ECB"/>
    <w:rsid w:val="00734D9D"/>
    <w:rsid w:val="007408BD"/>
    <w:rsid w:val="00742F7A"/>
    <w:rsid w:val="0074388F"/>
    <w:rsid w:val="00743DD7"/>
    <w:rsid w:val="00753BEF"/>
    <w:rsid w:val="0075517B"/>
    <w:rsid w:val="00755577"/>
    <w:rsid w:val="0076757B"/>
    <w:rsid w:val="00767E09"/>
    <w:rsid w:val="007731F7"/>
    <w:rsid w:val="00777714"/>
    <w:rsid w:val="00777D4F"/>
    <w:rsid w:val="00780466"/>
    <w:rsid w:val="00781865"/>
    <w:rsid w:val="00782A2D"/>
    <w:rsid w:val="00782ED1"/>
    <w:rsid w:val="0079194B"/>
    <w:rsid w:val="00792CAD"/>
    <w:rsid w:val="00792FDE"/>
    <w:rsid w:val="0079582D"/>
    <w:rsid w:val="00796139"/>
    <w:rsid w:val="00797BB2"/>
    <w:rsid w:val="007A4F17"/>
    <w:rsid w:val="007B2771"/>
    <w:rsid w:val="007C2D06"/>
    <w:rsid w:val="007C5396"/>
    <w:rsid w:val="007C7A5E"/>
    <w:rsid w:val="007D0DEF"/>
    <w:rsid w:val="007D10A4"/>
    <w:rsid w:val="007D55F6"/>
    <w:rsid w:val="007E1913"/>
    <w:rsid w:val="007E653E"/>
    <w:rsid w:val="007E70AC"/>
    <w:rsid w:val="007F314C"/>
    <w:rsid w:val="007F6B73"/>
    <w:rsid w:val="00803BCD"/>
    <w:rsid w:val="00805F8F"/>
    <w:rsid w:val="008067F8"/>
    <w:rsid w:val="008254B2"/>
    <w:rsid w:val="00827EDE"/>
    <w:rsid w:val="008306C1"/>
    <w:rsid w:val="008325DE"/>
    <w:rsid w:val="008416E8"/>
    <w:rsid w:val="0084350B"/>
    <w:rsid w:val="00847AD8"/>
    <w:rsid w:val="00850EA6"/>
    <w:rsid w:val="00853699"/>
    <w:rsid w:val="00856F41"/>
    <w:rsid w:val="008577B7"/>
    <w:rsid w:val="008618D6"/>
    <w:rsid w:val="0086192F"/>
    <w:rsid w:val="00861AAB"/>
    <w:rsid w:val="0086241E"/>
    <w:rsid w:val="00864584"/>
    <w:rsid w:val="0086513E"/>
    <w:rsid w:val="00871035"/>
    <w:rsid w:val="00874978"/>
    <w:rsid w:val="008807AD"/>
    <w:rsid w:val="00881AF8"/>
    <w:rsid w:val="00881B9C"/>
    <w:rsid w:val="0089028D"/>
    <w:rsid w:val="00890ADE"/>
    <w:rsid w:val="00892A00"/>
    <w:rsid w:val="008971C7"/>
    <w:rsid w:val="008A2BA3"/>
    <w:rsid w:val="008A4227"/>
    <w:rsid w:val="008A4FC4"/>
    <w:rsid w:val="008B0409"/>
    <w:rsid w:val="008B0A8E"/>
    <w:rsid w:val="008B0CF3"/>
    <w:rsid w:val="008B1B0F"/>
    <w:rsid w:val="008B2B54"/>
    <w:rsid w:val="008B58DA"/>
    <w:rsid w:val="008B59D2"/>
    <w:rsid w:val="008C2DD7"/>
    <w:rsid w:val="008C50ED"/>
    <w:rsid w:val="008C599B"/>
    <w:rsid w:val="008C5F94"/>
    <w:rsid w:val="008D01DF"/>
    <w:rsid w:val="008D78E6"/>
    <w:rsid w:val="008D7FBE"/>
    <w:rsid w:val="008E0584"/>
    <w:rsid w:val="008E2097"/>
    <w:rsid w:val="008E2D36"/>
    <w:rsid w:val="008E6885"/>
    <w:rsid w:val="008F184C"/>
    <w:rsid w:val="008F1F2A"/>
    <w:rsid w:val="00903F03"/>
    <w:rsid w:val="0090450C"/>
    <w:rsid w:val="009116B1"/>
    <w:rsid w:val="00913672"/>
    <w:rsid w:val="009154D6"/>
    <w:rsid w:val="0091586A"/>
    <w:rsid w:val="00917209"/>
    <w:rsid w:val="00930E89"/>
    <w:rsid w:val="00933BE4"/>
    <w:rsid w:val="00941818"/>
    <w:rsid w:val="00950E21"/>
    <w:rsid w:val="00956423"/>
    <w:rsid w:val="0095650A"/>
    <w:rsid w:val="009606C9"/>
    <w:rsid w:val="009614A6"/>
    <w:rsid w:val="009645D1"/>
    <w:rsid w:val="00965201"/>
    <w:rsid w:val="009656A6"/>
    <w:rsid w:val="00983065"/>
    <w:rsid w:val="00987F13"/>
    <w:rsid w:val="009918E3"/>
    <w:rsid w:val="0099256F"/>
    <w:rsid w:val="00993E5F"/>
    <w:rsid w:val="009951CD"/>
    <w:rsid w:val="009A2E3D"/>
    <w:rsid w:val="009A362F"/>
    <w:rsid w:val="009A5B78"/>
    <w:rsid w:val="009B1E48"/>
    <w:rsid w:val="009B5CF4"/>
    <w:rsid w:val="009C4BBB"/>
    <w:rsid w:val="009C7155"/>
    <w:rsid w:val="009D2FD1"/>
    <w:rsid w:val="009D3A42"/>
    <w:rsid w:val="009D41C6"/>
    <w:rsid w:val="009D5E32"/>
    <w:rsid w:val="009D6886"/>
    <w:rsid w:val="009E0A65"/>
    <w:rsid w:val="009E1BF0"/>
    <w:rsid w:val="009F23FD"/>
    <w:rsid w:val="009F271D"/>
    <w:rsid w:val="009F6B30"/>
    <w:rsid w:val="009F6CA3"/>
    <w:rsid w:val="009F7B83"/>
    <w:rsid w:val="00A00F47"/>
    <w:rsid w:val="00A02B19"/>
    <w:rsid w:val="00A047FF"/>
    <w:rsid w:val="00A05225"/>
    <w:rsid w:val="00A0663B"/>
    <w:rsid w:val="00A12838"/>
    <w:rsid w:val="00A12FA1"/>
    <w:rsid w:val="00A17106"/>
    <w:rsid w:val="00A1766F"/>
    <w:rsid w:val="00A17FF2"/>
    <w:rsid w:val="00A21166"/>
    <w:rsid w:val="00A25C28"/>
    <w:rsid w:val="00A31387"/>
    <w:rsid w:val="00A3394F"/>
    <w:rsid w:val="00A41FD2"/>
    <w:rsid w:val="00A44105"/>
    <w:rsid w:val="00A47029"/>
    <w:rsid w:val="00A47BD5"/>
    <w:rsid w:val="00A51819"/>
    <w:rsid w:val="00A5259C"/>
    <w:rsid w:val="00A52DC9"/>
    <w:rsid w:val="00A536B7"/>
    <w:rsid w:val="00A537E0"/>
    <w:rsid w:val="00A606DE"/>
    <w:rsid w:val="00A609F5"/>
    <w:rsid w:val="00A71033"/>
    <w:rsid w:val="00A73FB8"/>
    <w:rsid w:val="00A747E3"/>
    <w:rsid w:val="00A74C26"/>
    <w:rsid w:val="00A75FC7"/>
    <w:rsid w:val="00A765A6"/>
    <w:rsid w:val="00A925BE"/>
    <w:rsid w:val="00A92A63"/>
    <w:rsid w:val="00A95703"/>
    <w:rsid w:val="00AA2884"/>
    <w:rsid w:val="00AA57EF"/>
    <w:rsid w:val="00AB04F9"/>
    <w:rsid w:val="00AB22D6"/>
    <w:rsid w:val="00AB4C76"/>
    <w:rsid w:val="00AB548F"/>
    <w:rsid w:val="00AB7B33"/>
    <w:rsid w:val="00AC2822"/>
    <w:rsid w:val="00AD12E4"/>
    <w:rsid w:val="00AD6330"/>
    <w:rsid w:val="00AD6CDF"/>
    <w:rsid w:val="00AE30B3"/>
    <w:rsid w:val="00AE3807"/>
    <w:rsid w:val="00AE4229"/>
    <w:rsid w:val="00AE43D7"/>
    <w:rsid w:val="00AE53D7"/>
    <w:rsid w:val="00AE5A9A"/>
    <w:rsid w:val="00AF2574"/>
    <w:rsid w:val="00AF2614"/>
    <w:rsid w:val="00AF3F3E"/>
    <w:rsid w:val="00AF4D95"/>
    <w:rsid w:val="00AF5256"/>
    <w:rsid w:val="00AF5824"/>
    <w:rsid w:val="00AF5F86"/>
    <w:rsid w:val="00B02AEA"/>
    <w:rsid w:val="00B03E57"/>
    <w:rsid w:val="00B05232"/>
    <w:rsid w:val="00B06C58"/>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90634"/>
    <w:rsid w:val="00B97257"/>
    <w:rsid w:val="00BA3036"/>
    <w:rsid w:val="00BA427D"/>
    <w:rsid w:val="00BB1BBD"/>
    <w:rsid w:val="00BB5AB7"/>
    <w:rsid w:val="00BC540E"/>
    <w:rsid w:val="00BC593C"/>
    <w:rsid w:val="00BC6B39"/>
    <w:rsid w:val="00BD1762"/>
    <w:rsid w:val="00BD4C0E"/>
    <w:rsid w:val="00BD7710"/>
    <w:rsid w:val="00BD79C5"/>
    <w:rsid w:val="00BE05BC"/>
    <w:rsid w:val="00BE1E95"/>
    <w:rsid w:val="00BE4CD0"/>
    <w:rsid w:val="00BE560A"/>
    <w:rsid w:val="00BE6A90"/>
    <w:rsid w:val="00BE7755"/>
    <w:rsid w:val="00BF225F"/>
    <w:rsid w:val="00BF3271"/>
    <w:rsid w:val="00BF527E"/>
    <w:rsid w:val="00BF5422"/>
    <w:rsid w:val="00BF7BA3"/>
    <w:rsid w:val="00BF7DF1"/>
    <w:rsid w:val="00C00C16"/>
    <w:rsid w:val="00C17A05"/>
    <w:rsid w:val="00C259AA"/>
    <w:rsid w:val="00C27F18"/>
    <w:rsid w:val="00C36444"/>
    <w:rsid w:val="00C40E2A"/>
    <w:rsid w:val="00C42A3C"/>
    <w:rsid w:val="00C46721"/>
    <w:rsid w:val="00C57F4D"/>
    <w:rsid w:val="00C60149"/>
    <w:rsid w:val="00C63D64"/>
    <w:rsid w:val="00C70B39"/>
    <w:rsid w:val="00C70B74"/>
    <w:rsid w:val="00C81723"/>
    <w:rsid w:val="00C8571C"/>
    <w:rsid w:val="00C91B79"/>
    <w:rsid w:val="00C934C7"/>
    <w:rsid w:val="00C97508"/>
    <w:rsid w:val="00C97694"/>
    <w:rsid w:val="00CA5927"/>
    <w:rsid w:val="00CA5D56"/>
    <w:rsid w:val="00CA6004"/>
    <w:rsid w:val="00CB0630"/>
    <w:rsid w:val="00CB1F25"/>
    <w:rsid w:val="00CB201A"/>
    <w:rsid w:val="00CB2FA0"/>
    <w:rsid w:val="00CB60C3"/>
    <w:rsid w:val="00CC1677"/>
    <w:rsid w:val="00CC1A73"/>
    <w:rsid w:val="00CC212F"/>
    <w:rsid w:val="00CC2E3B"/>
    <w:rsid w:val="00CC40B4"/>
    <w:rsid w:val="00CC5641"/>
    <w:rsid w:val="00CC6E9C"/>
    <w:rsid w:val="00CD14C2"/>
    <w:rsid w:val="00CD223D"/>
    <w:rsid w:val="00CD2D26"/>
    <w:rsid w:val="00CD4A26"/>
    <w:rsid w:val="00CD4BBE"/>
    <w:rsid w:val="00CD716F"/>
    <w:rsid w:val="00CE1F11"/>
    <w:rsid w:val="00CE33BA"/>
    <w:rsid w:val="00CE7DBD"/>
    <w:rsid w:val="00CF060E"/>
    <w:rsid w:val="00CF08C3"/>
    <w:rsid w:val="00CF3A97"/>
    <w:rsid w:val="00CF4A79"/>
    <w:rsid w:val="00CF5076"/>
    <w:rsid w:val="00D00395"/>
    <w:rsid w:val="00D01AF8"/>
    <w:rsid w:val="00D01FD8"/>
    <w:rsid w:val="00D07A4C"/>
    <w:rsid w:val="00D07BF9"/>
    <w:rsid w:val="00D10062"/>
    <w:rsid w:val="00D206F4"/>
    <w:rsid w:val="00D231F0"/>
    <w:rsid w:val="00D236C6"/>
    <w:rsid w:val="00D243EB"/>
    <w:rsid w:val="00D3603B"/>
    <w:rsid w:val="00D42E14"/>
    <w:rsid w:val="00D43961"/>
    <w:rsid w:val="00D550D8"/>
    <w:rsid w:val="00D6089C"/>
    <w:rsid w:val="00D60B5C"/>
    <w:rsid w:val="00D73DB8"/>
    <w:rsid w:val="00D74C63"/>
    <w:rsid w:val="00D76D11"/>
    <w:rsid w:val="00D76D5C"/>
    <w:rsid w:val="00D80AB3"/>
    <w:rsid w:val="00D813AC"/>
    <w:rsid w:val="00D81817"/>
    <w:rsid w:val="00D8239F"/>
    <w:rsid w:val="00D82B3E"/>
    <w:rsid w:val="00D82C72"/>
    <w:rsid w:val="00D8472B"/>
    <w:rsid w:val="00D849C0"/>
    <w:rsid w:val="00D85B63"/>
    <w:rsid w:val="00D93F39"/>
    <w:rsid w:val="00D94DF3"/>
    <w:rsid w:val="00DA360E"/>
    <w:rsid w:val="00DA44F9"/>
    <w:rsid w:val="00DA6FC2"/>
    <w:rsid w:val="00DB2D25"/>
    <w:rsid w:val="00DB3BAA"/>
    <w:rsid w:val="00DC0586"/>
    <w:rsid w:val="00DC32CB"/>
    <w:rsid w:val="00DC4652"/>
    <w:rsid w:val="00DC4B94"/>
    <w:rsid w:val="00DD3672"/>
    <w:rsid w:val="00DD5C9D"/>
    <w:rsid w:val="00DD5EF9"/>
    <w:rsid w:val="00DE2B60"/>
    <w:rsid w:val="00DE5E34"/>
    <w:rsid w:val="00DE6803"/>
    <w:rsid w:val="00DF4CDB"/>
    <w:rsid w:val="00DF6282"/>
    <w:rsid w:val="00DF72CF"/>
    <w:rsid w:val="00E07BAB"/>
    <w:rsid w:val="00E101B3"/>
    <w:rsid w:val="00E10B9D"/>
    <w:rsid w:val="00E13A93"/>
    <w:rsid w:val="00E20F15"/>
    <w:rsid w:val="00E26CE8"/>
    <w:rsid w:val="00E30C98"/>
    <w:rsid w:val="00E3234D"/>
    <w:rsid w:val="00E35BDE"/>
    <w:rsid w:val="00E36EBF"/>
    <w:rsid w:val="00E41DCF"/>
    <w:rsid w:val="00E43096"/>
    <w:rsid w:val="00E443FB"/>
    <w:rsid w:val="00E46058"/>
    <w:rsid w:val="00E51A98"/>
    <w:rsid w:val="00E53C11"/>
    <w:rsid w:val="00E53F49"/>
    <w:rsid w:val="00E60D8F"/>
    <w:rsid w:val="00E662BF"/>
    <w:rsid w:val="00E6671D"/>
    <w:rsid w:val="00E667D9"/>
    <w:rsid w:val="00E67349"/>
    <w:rsid w:val="00E67EF3"/>
    <w:rsid w:val="00E73BF8"/>
    <w:rsid w:val="00E809F4"/>
    <w:rsid w:val="00E83D50"/>
    <w:rsid w:val="00E86606"/>
    <w:rsid w:val="00E8752B"/>
    <w:rsid w:val="00E90E1D"/>
    <w:rsid w:val="00E92A3D"/>
    <w:rsid w:val="00EA3BEA"/>
    <w:rsid w:val="00EB2359"/>
    <w:rsid w:val="00EC0F47"/>
    <w:rsid w:val="00EC4B67"/>
    <w:rsid w:val="00EC4E9B"/>
    <w:rsid w:val="00EC6ADC"/>
    <w:rsid w:val="00ED19A0"/>
    <w:rsid w:val="00EF0316"/>
    <w:rsid w:val="00EF4950"/>
    <w:rsid w:val="00EF5EB3"/>
    <w:rsid w:val="00EF71F0"/>
    <w:rsid w:val="00F10FFA"/>
    <w:rsid w:val="00F11220"/>
    <w:rsid w:val="00F14759"/>
    <w:rsid w:val="00F31D1C"/>
    <w:rsid w:val="00F35530"/>
    <w:rsid w:val="00F37626"/>
    <w:rsid w:val="00F406D4"/>
    <w:rsid w:val="00F42746"/>
    <w:rsid w:val="00F451AF"/>
    <w:rsid w:val="00F465DC"/>
    <w:rsid w:val="00F54FA3"/>
    <w:rsid w:val="00F575CD"/>
    <w:rsid w:val="00F60ABB"/>
    <w:rsid w:val="00F62872"/>
    <w:rsid w:val="00F62B63"/>
    <w:rsid w:val="00F74E3B"/>
    <w:rsid w:val="00F76C02"/>
    <w:rsid w:val="00F80011"/>
    <w:rsid w:val="00F87740"/>
    <w:rsid w:val="00F878EF"/>
    <w:rsid w:val="00FA01BE"/>
    <w:rsid w:val="00FA1D47"/>
    <w:rsid w:val="00FA341D"/>
    <w:rsid w:val="00FA4611"/>
    <w:rsid w:val="00FA56DF"/>
    <w:rsid w:val="00FB02C1"/>
    <w:rsid w:val="00FB1250"/>
    <w:rsid w:val="00FC244D"/>
    <w:rsid w:val="00FC434E"/>
    <w:rsid w:val="00FC7CEA"/>
    <w:rsid w:val="00FD0FBF"/>
    <w:rsid w:val="00FD6D0F"/>
    <w:rsid w:val="00FD71DC"/>
    <w:rsid w:val="00FE0631"/>
    <w:rsid w:val="00FE349F"/>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humanservices/ds/ttap.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n.gov/humanservic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B7EF-396F-4FBC-A935-BF821A52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16744</Words>
  <Characters>95447</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111968</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2020-05-01T21:56:00Z</dcterms:created>
  <dcterms:modified xsi:type="dcterms:W3CDTF">2020-05-01T21:56:00Z</dcterms:modified>
</cp:coreProperties>
</file>