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76" w:rsidRDefault="00D64EEA" w:rsidP="00D64EEA">
      <w:pPr>
        <w:spacing w:before="480"/>
        <w:rPr>
          <w:rFonts w:ascii="Verdana" w:hAnsi="Verdana"/>
          <w:b/>
          <w:sz w:val="28"/>
          <w:szCs w:val="28"/>
        </w:rPr>
      </w:pPr>
      <w:r>
        <w:rPr>
          <w:rFonts w:ascii="Verdana" w:hAnsi="Verdana"/>
          <w:b/>
          <w:sz w:val="28"/>
          <w:szCs w:val="28"/>
        </w:rPr>
        <w:t xml:space="preserve"> </w:t>
      </w:r>
      <w:r w:rsidR="00742F7A">
        <w:rPr>
          <w:rFonts w:ascii="Verdana" w:hAnsi="Verdana"/>
          <w:b/>
          <w:sz w:val="28"/>
          <w:szCs w:val="28"/>
        </w:rPr>
        <w:t>State Grants for Assistive Technology Program</w:t>
      </w:r>
    </w:p>
    <w:p w:rsidR="00A537E0" w:rsidRDefault="00CB5FC2" w:rsidP="00A537E0">
      <w:pPr>
        <w:pStyle w:val="Heading1"/>
      </w:pPr>
      <w:r>
        <w:t>District of Columbia</w:t>
      </w:r>
    </w:p>
    <w:p w:rsidR="00AB4C76" w:rsidRDefault="00742F7A" w:rsidP="00207765">
      <w:pPr>
        <w:pStyle w:val="Heading1"/>
      </w:pPr>
      <w:r w:rsidRPr="00207765">
        <w:t>State Plan for Assistive Technology</w:t>
      </w:r>
    </w:p>
    <w:p w:rsidR="006E71B8" w:rsidRDefault="006E71B8" w:rsidP="00207765">
      <w:pPr>
        <w:pStyle w:val="Heading1"/>
      </w:pPr>
      <w:r>
        <w:t>Federal Fiscal Years 2018-2020</w:t>
      </w:r>
    </w:p>
    <w:p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rsidR="00F406D4" w:rsidRDefault="008971C7" w:rsidP="00965201">
      <w:pPr>
        <w:tabs>
          <w:tab w:val="left" w:pos="0"/>
        </w:tabs>
        <w:rPr>
          <w:sz w:val="20"/>
          <w:szCs w:val="20"/>
        </w:rPr>
      </w:pPr>
      <w:r>
        <w:rPr>
          <w:sz w:val="20"/>
          <w:szCs w:val="20"/>
        </w:rPr>
        <w:br w:type="page"/>
      </w:r>
    </w:p>
    <w:p w:rsidR="009D3A42" w:rsidRPr="00066E54" w:rsidRDefault="009D3A42" w:rsidP="00FA1D47">
      <w:pPr>
        <w:pStyle w:val="Header1"/>
      </w:pPr>
      <w:r w:rsidRPr="00066E54">
        <w:lastRenderedPageBreak/>
        <w:t>Assistive Technology State Grant Program</w:t>
      </w:r>
    </w:p>
    <w:p w:rsidR="009D3A42" w:rsidRPr="00066E54" w:rsidRDefault="009D3A42" w:rsidP="009D3A42">
      <w:pPr>
        <w:pStyle w:val="Header2"/>
      </w:pPr>
      <w:r w:rsidRPr="00066E54">
        <w:t>State Plan for FY 2018-2020</w:t>
      </w:r>
    </w:p>
    <w:p w:rsidR="00742F7A" w:rsidRDefault="00742F7A" w:rsidP="009D3A42">
      <w:pPr>
        <w:pStyle w:val="Heading2NoNumbering"/>
      </w:pPr>
      <w:r>
        <w:t>Table of Contents</w:t>
      </w:r>
    </w:p>
    <w:p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rsidR="009D3A42" w:rsidRPr="009D3A42" w:rsidRDefault="00255582" w:rsidP="009D3A42">
      <w:pPr>
        <w:pStyle w:val="TOC2"/>
        <w:rPr>
          <w:sz w:val="18"/>
        </w:rPr>
      </w:pPr>
      <w:hyperlink w:anchor="_Toc30492492" w:history="1">
        <w:r w:rsidR="009D3A42" w:rsidRPr="009D3A42">
          <w:rPr>
            <w:rStyle w:val="Hyperlink"/>
          </w:rPr>
          <w:t>Screen 1: Identification &amp; Description of Lead Agency and Implementing Entity</w:t>
        </w:r>
      </w:hyperlink>
    </w:p>
    <w:p w:rsidR="009D3A42" w:rsidRPr="009D3A42" w:rsidRDefault="00255582" w:rsidP="009D3A42">
      <w:pPr>
        <w:pStyle w:val="TOC2"/>
        <w:rPr>
          <w:sz w:val="18"/>
        </w:rPr>
      </w:pPr>
      <w:hyperlink w:anchor="_Toc30492493" w:history="1">
        <w:r w:rsidR="009D3A42" w:rsidRPr="009D3A42">
          <w:rPr>
            <w:rStyle w:val="Hyperlink"/>
          </w:rPr>
          <w:t>Screen 2: Change in Lead Agency or Implementing Entity</w:t>
        </w:r>
      </w:hyperlink>
    </w:p>
    <w:p w:rsidR="009D3A42" w:rsidRPr="009D3A42" w:rsidRDefault="0025558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rsidR="009D3A42" w:rsidRPr="009D3A42" w:rsidRDefault="00255582" w:rsidP="009D3A42">
      <w:pPr>
        <w:pStyle w:val="TOC2"/>
        <w:rPr>
          <w:sz w:val="18"/>
        </w:rPr>
      </w:pPr>
      <w:hyperlink w:anchor="_Toc30492495" w:history="1">
        <w:r w:rsidR="009D3A42" w:rsidRPr="009D3A42">
          <w:rPr>
            <w:rStyle w:val="Hyperlink"/>
          </w:rPr>
          <w:t>Screen 3: Advisory Council</w:t>
        </w:r>
      </w:hyperlink>
    </w:p>
    <w:p w:rsidR="009D3A42" w:rsidRPr="009D3A42" w:rsidRDefault="00255582" w:rsidP="009D3A42">
      <w:pPr>
        <w:pStyle w:val="TOC2"/>
        <w:rPr>
          <w:sz w:val="18"/>
        </w:rPr>
      </w:pPr>
      <w:hyperlink w:anchor="_Toc30492496" w:history="1">
        <w:r w:rsidR="009D3A42" w:rsidRPr="009D3A42">
          <w:rPr>
            <w:rStyle w:val="Hyperlink"/>
          </w:rPr>
          <w:t>Screen 4: Actual Expenditures and Budgeted Allocations</w:t>
        </w:r>
      </w:hyperlink>
    </w:p>
    <w:p w:rsidR="009D3A42" w:rsidRPr="009D3A42" w:rsidRDefault="00255582" w:rsidP="009D3A42">
      <w:pPr>
        <w:pStyle w:val="TOC2"/>
        <w:rPr>
          <w:sz w:val="18"/>
        </w:rPr>
      </w:pPr>
      <w:hyperlink w:anchor="_Toc30492497" w:history="1">
        <w:r w:rsidR="009D3A42" w:rsidRPr="009D3A42">
          <w:rPr>
            <w:rStyle w:val="Hyperlink"/>
          </w:rPr>
          <w:t>Screen 5: Activities Conducted</w:t>
        </w:r>
      </w:hyperlink>
    </w:p>
    <w:p w:rsidR="009D3A42" w:rsidRPr="009D3A42" w:rsidRDefault="00255582" w:rsidP="009D3A42">
      <w:pPr>
        <w:pStyle w:val="TOC1"/>
        <w:rPr>
          <w:sz w:val="18"/>
        </w:rPr>
      </w:pPr>
      <w:hyperlink w:anchor="_Toc30492498" w:history="1">
        <w:r w:rsidR="009D3A42" w:rsidRPr="009D3A42">
          <w:rPr>
            <w:rStyle w:val="Hyperlink"/>
            <w:b w:val="0"/>
            <w:bCs w:val="0"/>
          </w:rPr>
          <w:t>Section C. State Financing Activities</w:t>
        </w:r>
      </w:hyperlink>
    </w:p>
    <w:p w:rsidR="009D3A42" w:rsidRPr="009D3A42" w:rsidRDefault="00255582" w:rsidP="009D3A42">
      <w:pPr>
        <w:pStyle w:val="TOC2"/>
        <w:rPr>
          <w:sz w:val="18"/>
        </w:rPr>
      </w:pPr>
      <w:hyperlink w:anchor="_Toc30492499" w:history="1">
        <w:r w:rsidR="009D3A42" w:rsidRPr="009D3A42">
          <w:rPr>
            <w:rStyle w:val="Hyperlink"/>
          </w:rPr>
          <w:t>Screen 6: Financial Loan Program -</w:t>
        </w:r>
      </w:hyperlink>
    </w:p>
    <w:p w:rsidR="009D3A42" w:rsidRPr="009D3A42" w:rsidRDefault="00255582" w:rsidP="009D3A42">
      <w:pPr>
        <w:pStyle w:val="TOC2"/>
        <w:rPr>
          <w:sz w:val="18"/>
        </w:rPr>
      </w:pPr>
      <w:hyperlink w:anchor="_Toc30492500" w:history="1">
        <w:r w:rsidR="009D3A42" w:rsidRPr="009D3A42">
          <w:rPr>
            <w:rStyle w:val="Hyperlink"/>
          </w:rPr>
          <w:t>Screen 7: Other State Financing Activities Directly Provide AT</w:t>
        </w:r>
      </w:hyperlink>
    </w:p>
    <w:p w:rsidR="009D3A42" w:rsidRPr="009D3A42" w:rsidRDefault="00255582" w:rsidP="009D3A42">
      <w:pPr>
        <w:pStyle w:val="TOC2"/>
        <w:rPr>
          <w:sz w:val="18"/>
        </w:rPr>
      </w:pPr>
      <w:hyperlink w:anchor="_Toc30492501" w:history="1">
        <w:r w:rsidR="009D3A42" w:rsidRPr="009D3A42">
          <w:rPr>
            <w:rStyle w:val="Hyperlink"/>
          </w:rPr>
          <w:t>Screen 8: Other State Financing Activities Create AT Savings</w:t>
        </w:r>
      </w:hyperlink>
    </w:p>
    <w:p w:rsidR="009D3A42" w:rsidRPr="009D3A42" w:rsidRDefault="00255582" w:rsidP="009D3A42">
      <w:pPr>
        <w:pStyle w:val="TOC1"/>
        <w:rPr>
          <w:sz w:val="18"/>
        </w:rPr>
      </w:pPr>
      <w:hyperlink w:anchor="_Toc30492502" w:history="1">
        <w:r w:rsidR="009D3A42" w:rsidRPr="009D3A42">
          <w:rPr>
            <w:rStyle w:val="Hyperlink"/>
          </w:rPr>
          <w:t>Section D. Device Reutilization Activities</w:t>
        </w:r>
      </w:hyperlink>
    </w:p>
    <w:p w:rsidR="009D3A42" w:rsidRPr="009D3A42" w:rsidRDefault="00255582" w:rsidP="009D3A42">
      <w:pPr>
        <w:pStyle w:val="TOC2"/>
        <w:rPr>
          <w:sz w:val="18"/>
        </w:rPr>
      </w:pPr>
      <w:hyperlink w:anchor="_Toc30492503" w:history="1">
        <w:r w:rsidR="009D3A42" w:rsidRPr="009D3A42">
          <w:rPr>
            <w:rStyle w:val="Hyperlink"/>
          </w:rPr>
          <w:t>Screen 9: Device Exchange</w:t>
        </w:r>
      </w:hyperlink>
    </w:p>
    <w:p w:rsidR="009D3A42" w:rsidRPr="009D3A42" w:rsidRDefault="00255582" w:rsidP="009D3A42">
      <w:pPr>
        <w:pStyle w:val="TOC2"/>
        <w:rPr>
          <w:sz w:val="18"/>
        </w:rPr>
      </w:pPr>
      <w:hyperlink w:anchor="_Toc30492504" w:history="1">
        <w:r w:rsidR="009D3A42" w:rsidRPr="009D3A42">
          <w:rPr>
            <w:rStyle w:val="Hyperlink"/>
          </w:rPr>
          <w:t>Screen 10: Device Refurbish and Reassignment and/or Open-ended Loan</w:t>
        </w:r>
      </w:hyperlink>
    </w:p>
    <w:p w:rsidR="009D3A42" w:rsidRPr="009D3A42" w:rsidRDefault="00255582" w:rsidP="009D3A42">
      <w:pPr>
        <w:pStyle w:val="TOC1"/>
        <w:rPr>
          <w:sz w:val="18"/>
        </w:rPr>
      </w:pPr>
      <w:hyperlink w:anchor="_Toc30492505" w:history="1">
        <w:r w:rsidR="009D3A42" w:rsidRPr="009D3A42">
          <w:rPr>
            <w:rStyle w:val="Hyperlink"/>
          </w:rPr>
          <w:t>Section E. Device Short-term Loan Activity</w:t>
        </w:r>
      </w:hyperlink>
    </w:p>
    <w:p w:rsidR="009D3A42" w:rsidRPr="009D3A42" w:rsidRDefault="00255582" w:rsidP="009D3A42">
      <w:pPr>
        <w:pStyle w:val="TOC2"/>
        <w:rPr>
          <w:sz w:val="18"/>
        </w:rPr>
      </w:pPr>
      <w:hyperlink w:anchor="_Toc30492506" w:history="1">
        <w:r w:rsidR="009D3A42" w:rsidRPr="009D3A42">
          <w:rPr>
            <w:rStyle w:val="Hyperlink"/>
          </w:rPr>
          <w:t>Screen 11: Short-term Device Loan</w:t>
        </w:r>
      </w:hyperlink>
    </w:p>
    <w:p w:rsidR="009D3A42" w:rsidRPr="009D3A42" w:rsidRDefault="00255582" w:rsidP="009D3A42">
      <w:pPr>
        <w:pStyle w:val="TOC1"/>
        <w:rPr>
          <w:sz w:val="18"/>
        </w:rPr>
      </w:pPr>
      <w:hyperlink w:anchor="_Toc30492507" w:history="1">
        <w:r w:rsidR="009D3A42" w:rsidRPr="009D3A42">
          <w:rPr>
            <w:rStyle w:val="Hyperlink"/>
          </w:rPr>
          <w:t>Section F. Device Demonstration Activity</w:t>
        </w:r>
      </w:hyperlink>
    </w:p>
    <w:p w:rsidR="009D3A42" w:rsidRPr="009D3A42" w:rsidRDefault="00255582" w:rsidP="009D3A42">
      <w:pPr>
        <w:pStyle w:val="TOC2"/>
        <w:rPr>
          <w:sz w:val="18"/>
        </w:rPr>
      </w:pPr>
      <w:hyperlink w:anchor="_Toc30492508" w:history="1">
        <w:r w:rsidR="009D3A42" w:rsidRPr="009D3A42">
          <w:rPr>
            <w:rStyle w:val="Hyperlink"/>
          </w:rPr>
          <w:t>Screen 12: Device Demonstration</w:t>
        </w:r>
      </w:hyperlink>
    </w:p>
    <w:p w:rsidR="009D3A42" w:rsidRPr="009D3A42" w:rsidRDefault="00255582" w:rsidP="009D3A42">
      <w:pPr>
        <w:pStyle w:val="TOC1"/>
        <w:rPr>
          <w:sz w:val="18"/>
        </w:rPr>
      </w:pPr>
      <w:hyperlink w:anchor="_Toc30492509" w:history="1">
        <w:r w:rsidR="009D3A42" w:rsidRPr="009D3A42">
          <w:rPr>
            <w:rStyle w:val="Hyperlink"/>
          </w:rPr>
          <w:t>Section G. State Leadership Activities</w:t>
        </w:r>
      </w:hyperlink>
    </w:p>
    <w:p w:rsidR="009D3A42" w:rsidRPr="009D3A42" w:rsidRDefault="00255582" w:rsidP="009D3A42">
      <w:pPr>
        <w:pStyle w:val="TOC2"/>
        <w:rPr>
          <w:sz w:val="18"/>
        </w:rPr>
      </w:pPr>
      <w:hyperlink w:anchor="_Toc30492510" w:history="1">
        <w:r w:rsidR="009D3A42" w:rsidRPr="009D3A42">
          <w:rPr>
            <w:rStyle w:val="Hyperlink"/>
          </w:rPr>
          <w:t>Screen 13: Training</w:t>
        </w:r>
      </w:hyperlink>
    </w:p>
    <w:p w:rsidR="009D3A42" w:rsidRPr="009D3A42" w:rsidRDefault="00255582" w:rsidP="009D3A42">
      <w:pPr>
        <w:pStyle w:val="TOC2"/>
        <w:rPr>
          <w:sz w:val="18"/>
        </w:rPr>
      </w:pPr>
      <w:hyperlink w:anchor="_Toc30492511" w:history="1">
        <w:r w:rsidR="009D3A42" w:rsidRPr="009D3A42">
          <w:rPr>
            <w:rStyle w:val="Hyperlink"/>
          </w:rPr>
          <w:t>Screen 14: Technical Assistance</w:t>
        </w:r>
      </w:hyperlink>
    </w:p>
    <w:p w:rsidR="009D3A42" w:rsidRPr="009D3A42" w:rsidRDefault="00255582" w:rsidP="009D3A42">
      <w:pPr>
        <w:pStyle w:val="TOC2"/>
        <w:rPr>
          <w:sz w:val="18"/>
        </w:rPr>
      </w:pPr>
      <w:hyperlink w:anchor="_Toc30492512" w:history="1">
        <w:r w:rsidR="009D3A42" w:rsidRPr="009D3A42">
          <w:rPr>
            <w:rStyle w:val="Hyperlink"/>
          </w:rPr>
          <w:t>Screen 15: Public Awareness</w:t>
        </w:r>
      </w:hyperlink>
    </w:p>
    <w:p w:rsidR="009D3A42" w:rsidRPr="009D3A42" w:rsidRDefault="00255582" w:rsidP="009D3A42">
      <w:pPr>
        <w:pStyle w:val="TOC2"/>
        <w:rPr>
          <w:sz w:val="18"/>
        </w:rPr>
      </w:pPr>
      <w:hyperlink w:anchor="_Toc30492513" w:history="1">
        <w:r w:rsidR="009D3A42" w:rsidRPr="009D3A42">
          <w:rPr>
            <w:rStyle w:val="Hyperlink"/>
          </w:rPr>
          <w:t>Screen 16: Information &amp; Assistance</w:t>
        </w:r>
      </w:hyperlink>
    </w:p>
    <w:p w:rsidR="009D3A42" w:rsidRPr="009D3A42" w:rsidRDefault="00255582" w:rsidP="009D3A42">
      <w:pPr>
        <w:pStyle w:val="TOC1"/>
        <w:rPr>
          <w:sz w:val="18"/>
        </w:rPr>
      </w:pPr>
      <w:hyperlink w:anchor="_Toc30492514" w:history="1">
        <w:r w:rsidR="009D3A42" w:rsidRPr="009D3A42">
          <w:rPr>
            <w:rStyle w:val="Hyperlink"/>
          </w:rPr>
          <w:t>Section H. Assurances &amp; Measurable Goals</w:t>
        </w:r>
      </w:hyperlink>
    </w:p>
    <w:p w:rsidR="009D3A42" w:rsidRPr="009D3A42" w:rsidRDefault="00255582" w:rsidP="009D3A42">
      <w:pPr>
        <w:pStyle w:val="TOC2"/>
        <w:rPr>
          <w:sz w:val="18"/>
        </w:rPr>
      </w:pPr>
      <w:hyperlink w:anchor="_Toc30492515" w:history="1">
        <w:r w:rsidR="009D3A42" w:rsidRPr="009D3A42">
          <w:rPr>
            <w:rStyle w:val="Hyperlink"/>
          </w:rPr>
          <w:t>Screen 17: Assurances</w:t>
        </w:r>
      </w:hyperlink>
    </w:p>
    <w:p w:rsidR="00742F7A" w:rsidRPr="00066E54" w:rsidRDefault="009D3A42" w:rsidP="00BF3271">
      <w:pPr>
        <w:pStyle w:val="Header1"/>
      </w:pPr>
      <w:r w:rsidRPr="009D3A42">
        <w:lastRenderedPageBreak/>
        <w:fldChar w:fldCharType="end"/>
      </w:r>
      <w:r w:rsidR="00005F11">
        <w:t>As</w:t>
      </w:r>
      <w:r w:rsidR="00742F7A" w:rsidRPr="00066E54">
        <w:t>sistive Technology State Grant Program</w:t>
      </w:r>
    </w:p>
    <w:p w:rsidR="00742F7A" w:rsidRPr="00066E54" w:rsidRDefault="00742F7A" w:rsidP="00066E54">
      <w:pPr>
        <w:pStyle w:val="Header2"/>
      </w:pPr>
      <w:r w:rsidRPr="00066E54">
        <w:t>State Plan for FY 20</w:t>
      </w:r>
      <w:r w:rsidR="00382969" w:rsidRPr="00066E54">
        <w:t>18</w:t>
      </w:r>
      <w:r w:rsidRPr="00066E54">
        <w:t>-20</w:t>
      </w:r>
      <w:r w:rsidR="00382969" w:rsidRPr="00066E54">
        <w:t>20</w:t>
      </w:r>
    </w:p>
    <w:p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Tr="003E4186">
        <w:tc>
          <w:tcPr>
            <w:tcW w:w="9468" w:type="dxa"/>
            <w:gridSpan w:val="2"/>
            <w:tcBorders>
              <w:top w:val="single" w:sz="12"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Statewide AT Program (Information to be listed in national State AT Program Directory)</w:t>
            </w:r>
          </w:p>
        </w:tc>
      </w:tr>
      <w:tr w:rsidR="00B347B6" w:rsidTr="003E4186">
        <w:tc>
          <w:tcPr>
            <w:tcW w:w="9468" w:type="dxa"/>
            <w:gridSpan w:val="2"/>
            <w:tcBorders>
              <w:left w:val="single" w:sz="12" w:space="0" w:color="auto"/>
              <w:right w:val="single" w:sz="12" w:space="0" w:color="auto"/>
            </w:tcBorders>
            <w:shd w:val="clear" w:color="auto" w:fill="FFFFFF"/>
          </w:tcPr>
          <w:p w:rsidR="00B347B6" w:rsidRPr="00634F81" w:rsidRDefault="00B347B6" w:rsidP="00634F81">
            <w:pPr>
              <w:pStyle w:val="ListParagraph"/>
              <w:numPr>
                <w:ilvl w:val="2"/>
                <w:numId w:val="9"/>
              </w:numPr>
              <w:rPr>
                <w:sz w:val="22"/>
                <w:szCs w:val="22"/>
              </w:rPr>
            </w:pPr>
            <w:r w:rsidRPr="00634F81">
              <w:rPr>
                <w:sz w:val="22"/>
                <w:szCs w:val="22"/>
              </w:rPr>
              <w:t>State Program Title</w:t>
            </w:r>
            <w:r w:rsidR="00E36285">
              <w:rPr>
                <w:sz w:val="22"/>
                <w:szCs w:val="22"/>
              </w:rPr>
              <w:t xml:space="preserve">  District of Columbia Assistive Technology Program</w:t>
            </w:r>
            <w:r w:rsidR="00767424">
              <w:rPr>
                <w:sz w:val="22"/>
                <w:szCs w:val="22"/>
              </w:rPr>
              <w:t xml:space="preserve"> (DC ATP)</w:t>
            </w:r>
          </w:p>
          <w:p w:rsidR="00634F81" w:rsidRPr="00634F81" w:rsidRDefault="00634F81" w:rsidP="00634F81">
            <w:pPr>
              <w:pStyle w:val="ListParagraph"/>
              <w:ind w:left="360"/>
              <w:rPr>
                <w:b/>
                <w:sz w:val="22"/>
                <w:szCs w:val="22"/>
              </w:rPr>
            </w:pP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2. State AT Program URL (home page for State AT Program)</w:t>
            </w:r>
            <w:r w:rsidR="00634F81">
              <w:rPr>
                <w:sz w:val="22"/>
                <w:szCs w:val="22"/>
              </w:rPr>
              <w:t xml:space="preserve">   http:/www.atpdc.org</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3. Mailing address</w:t>
            </w:r>
            <w:r w:rsidR="00634F81">
              <w:rPr>
                <w:sz w:val="22"/>
                <w:szCs w:val="22"/>
              </w:rPr>
              <w:t xml:space="preserve">  220 I Street, NE  Suite 130</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5. State</w:t>
            </w:r>
            <w:r w:rsidR="00634F81">
              <w:rPr>
                <w:sz w:val="22"/>
                <w:szCs w:val="22"/>
              </w:rPr>
              <w:t xml:space="preserve"> District of Columbia</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4. City</w:t>
            </w:r>
            <w:r w:rsidR="00634F81">
              <w:rPr>
                <w:sz w:val="22"/>
                <w:szCs w:val="22"/>
              </w:rPr>
              <w:t xml:space="preserve"> Washington, DC</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6. Zip code</w:t>
            </w:r>
            <w:r w:rsidR="00634F81">
              <w:rPr>
                <w:sz w:val="22"/>
                <w:szCs w:val="22"/>
              </w:rPr>
              <w:t xml:space="preserve">  20002</w:t>
            </w:r>
          </w:p>
        </w:tc>
      </w:tr>
      <w:tr w:rsidR="00B347B6" w:rsidTr="003E4186">
        <w:tc>
          <w:tcPr>
            <w:tcW w:w="9468" w:type="dxa"/>
            <w:gridSpan w:val="2"/>
            <w:tcBorders>
              <w:left w:val="single" w:sz="12" w:space="0" w:color="auto"/>
              <w:right w:val="single" w:sz="12" w:space="0" w:color="auto"/>
            </w:tcBorders>
            <w:shd w:val="clear" w:color="auto" w:fill="FFFFFF"/>
          </w:tcPr>
          <w:p w:rsidR="00634F81" w:rsidRDefault="00B347B6" w:rsidP="00634F81">
            <w:pPr>
              <w:rPr>
                <w:sz w:val="22"/>
                <w:szCs w:val="22"/>
              </w:rPr>
            </w:pPr>
            <w:r>
              <w:rPr>
                <w:sz w:val="22"/>
                <w:szCs w:val="22"/>
              </w:rPr>
              <w:t>7. Main email address</w:t>
            </w:r>
            <w:r w:rsidR="00A92A63">
              <w:rPr>
                <w:sz w:val="22"/>
                <w:szCs w:val="22"/>
              </w:rPr>
              <w:t xml:space="preserve"> (for general public to use to contact State AT Program) </w:t>
            </w:r>
            <w:hyperlink r:id="rId8" w:history="1">
              <w:r w:rsidR="00F15440" w:rsidRPr="003C0619">
                <w:rPr>
                  <w:rStyle w:val="Hyperlink"/>
                  <w:sz w:val="22"/>
                  <w:szCs w:val="22"/>
                </w:rPr>
                <w:t>atpdc@uls-dc.org</w:t>
              </w:r>
            </w:hyperlink>
          </w:p>
          <w:p w:rsidR="00F15440" w:rsidRDefault="00F15440" w:rsidP="00634F81">
            <w:pPr>
              <w:rPr>
                <w:sz w:val="22"/>
                <w:szCs w:val="22"/>
              </w:rPr>
            </w:pPr>
            <w:r>
              <w:rPr>
                <w:sz w:val="22"/>
                <w:szCs w:val="22"/>
              </w:rPr>
              <w:t>Currently this site is being redesigned.</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634F81">
              <w:rPr>
                <w:sz w:val="22"/>
                <w:szCs w:val="22"/>
              </w:rPr>
              <w:t xml:space="preserve"> 202-547-0198</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7515CD">
              <w:rPr>
                <w:sz w:val="22"/>
                <w:szCs w:val="22"/>
              </w:rPr>
              <w:t xml:space="preserve"> </w:t>
            </w:r>
            <w:r w:rsidR="007515CD">
              <w:rPr>
                <w:color w:val="000000"/>
              </w:rPr>
              <w:t>202-547-2657</w:t>
            </w:r>
          </w:p>
        </w:tc>
      </w:tr>
      <w:tr w:rsidR="00B347B6" w:rsidTr="003E4186">
        <w:tc>
          <w:tcPr>
            <w:tcW w:w="9468" w:type="dxa"/>
            <w:gridSpan w:val="2"/>
            <w:tcBorders>
              <w:top w:val="single" w:sz="18"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Lead Agency</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10. Agency name</w:t>
            </w:r>
            <w:r w:rsidR="00634F81">
              <w:rPr>
                <w:sz w:val="22"/>
                <w:szCs w:val="22"/>
              </w:rPr>
              <w:t xml:space="preserve"> District of Columbia Department on Disability Services </w:t>
            </w:r>
            <w:r w:rsidR="00767424">
              <w:rPr>
                <w:sz w:val="22"/>
                <w:szCs w:val="22"/>
              </w:rPr>
              <w:t xml:space="preserve"> (DDS)</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11. Mailing address</w:t>
            </w:r>
            <w:r w:rsidR="002B6599">
              <w:rPr>
                <w:sz w:val="22"/>
                <w:szCs w:val="22"/>
              </w:rPr>
              <w:t xml:space="preserve"> One Independence </w:t>
            </w:r>
            <w:r w:rsidR="006D6E1E">
              <w:rPr>
                <w:sz w:val="22"/>
                <w:szCs w:val="22"/>
              </w:rPr>
              <w:t>Square</w:t>
            </w:r>
          </w:p>
          <w:p w:rsidR="002B6599" w:rsidRDefault="002B6599" w:rsidP="009F6CA3">
            <w:pPr>
              <w:rPr>
                <w:sz w:val="22"/>
                <w:szCs w:val="22"/>
              </w:rPr>
            </w:pPr>
            <w:r>
              <w:rPr>
                <w:sz w:val="22"/>
                <w:szCs w:val="22"/>
              </w:rPr>
              <w:t>250 E Street, SW</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13. State</w:t>
            </w:r>
            <w:r w:rsidR="00634F81">
              <w:rPr>
                <w:sz w:val="22"/>
                <w:szCs w:val="22"/>
              </w:rPr>
              <w:t xml:space="preserve">  District of Columbia</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12. City</w:t>
            </w:r>
            <w:r w:rsidR="00634F81">
              <w:rPr>
                <w:sz w:val="22"/>
                <w:szCs w:val="22"/>
              </w:rPr>
              <w:t xml:space="preserve"> Washington, DC </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14. Zip code</w:t>
            </w:r>
            <w:r w:rsidR="002B6599">
              <w:rPr>
                <w:sz w:val="22"/>
                <w:szCs w:val="22"/>
              </w:rPr>
              <w:t xml:space="preserve"> 20024</w:t>
            </w:r>
          </w:p>
        </w:tc>
      </w:tr>
      <w:tr w:rsidR="00B347B6" w:rsidTr="003E4186">
        <w:tc>
          <w:tcPr>
            <w:tcW w:w="9468" w:type="dxa"/>
            <w:gridSpan w:val="2"/>
            <w:tcBorders>
              <w:left w:val="single" w:sz="12" w:space="0" w:color="auto"/>
              <w:right w:val="single" w:sz="12" w:space="0" w:color="auto"/>
            </w:tcBorders>
          </w:tcPr>
          <w:p w:rsidR="00B347B6" w:rsidRDefault="00B347B6" w:rsidP="00431F5C">
            <w:pPr>
              <w:rPr>
                <w:sz w:val="22"/>
                <w:szCs w:val="22"/>
              </w:rPr>
            </w:pPr>
            <w:r>
              <w:rPr>
                <w:sz w:val="22"/>
                <w:szCs w:val="22"/>
              </w:rPr>
              <w:t>15. Lead Agency URL</w:t>
            </w:r>
            <w:r w:rsidR="002B6599">
              <w:rPr>
                <w:sz w:val="22"/>
                <w:szCs w:val="22"/>
              </w:rPr>
              <w:t xml:space="preserve">  </w:t>
            </w:r>
            <w:r w:rsidR="00431F5C" w:rsidRPr="00431F5C">
              <w:rPr>
                <w:sz w:val="22"/>
                <w:szCs w:val="22"/>
              </w:rPr>
              <w:t>https://dds.dc.gov/</w:t>
            </w:r>
          </w:p>
        </w:tc>
      </w:tr>
      <w:tr w:rsidR="00B347B6" w:rsidTr="003E4186">
        <w:tc>
          <w:tcPr>
            <w:tcW w:w="9468" w:type="dxa"/>
            <w:gridSpan w:val="2"/>
            <w:tcBorders>
              <w:top w:val="single" w:sz="18"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Implementing Entity</w:t>
            </w:r>
          </w:p>
        </w:tc>
      </w:tr>
      <w:tr w:rsidR="00B347B6" w:rsidTr="003E4186">
        <w:tc>
          <w:tcPr>
            <w:tcW w:w="9468" w:type="dxa"/>
            <w:gridSpan w:val="2"/>
            <w:tcBorders>
              <w:left w:val="single" w:sz="12" w:space="0" w:color="auto"/>
              <w:bottom w:val="single" w:sz="2" w:space="0" w:color="auto"/>
              <w:right w:val="single" w:sz="12" w:space="0" w:color="auto"/>
            </w:tcBorders>
          </w:tcPr>
          <w:p w:rsidR="00B347B6" w:rsidRPr="008A04FC"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255582">
              <w:rPr>
                <w:rFonts w:ascii="Arial" w:hAnsi="Arial"/>
                <w:sz w:val="22"/>
                <w:szCs w:val="22"/>
              </w:rPr>
            </w:r>
            <w:r w:rsidR="00255582">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255582">
              <w:rPr>
                <w:rFonts w:ascii="Arial" w:hAnsi="Arial"/>
                <w:sz w:val="22"/>
                <w:szCs w:val="22"/>
              </w:rPr>
            </w:r>
            <w:r w:rsidR="00255582">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r w:rsidR="008A04FC">
              <w:rPr>
                <w:sz w:val="22"/>
                <w:szCs w:val="22"/>
              </w:rPr>
              <w:t xml:space="preserve"> YES</w:t>
            </w:r>
          </w:p>
        </w:tc>
      </w:tr>
      <w:tr w:rsidR="00B347B6" w:rsidTr="003E4186">
        <w:tc>
          <w:tcPr>
            <w:tcW w:w="9468" w:type="dxa"/>
            <w:gridSpan w:val="2"/>
            <w:tcBorders>
              <w:left w:val="single" w:sz="12" w:space="0" w:color="auto"/>
              <w:bottom w:val="single" w:sz="2" w:space="0" w:color="auto"/>
              <w:right w:val="single" w:sz="12" w:space="0" w:color="auto"/>
            </w:tcBorders>
          </w:tcPr>
          <w:p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2B6599">
              <w:rPr>
                <w:sz w:val="22"/>
                <w:szCs w:val="22"/>
              </w:rPr>
              <w:t xml:space="preserve"> University Legal Services</w:t>
            </w:r>
            <w:r w:rsidR="00767424">
              <w:rPr>
                <w:sz w:val="22"/>
                <w:szCs w:val="22"/>
              </w:rPr>
              <w:t xml:space="preserve"> (ULS)</w:t>
            </w:r>
          </w:p>
        </w:tc>
      </w:tr>
      <w:tr w:rsidR="00B347B6" w:rsidTr="003E4186">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18. Mailing address</w:t>
            </w:r>
            <w:r w:rsidR="002B6599">
              <w:rPr>
                <w:sz w:val="22"/>
                <w:szCs w:val="22"/>
              </w:rPr>
              <w:t xml:space="preserve"> 220 I Street, NE  </w:t>
            </w:r>
            <w:r w:rsidR="006D6E1E">
              <w:rPr>
                <w:sz w:val="22"/>
                <w:szCs w:val="22"/>
              </w:rPr>
              <w:t>Suite</w:t>
            </w:r>
            <w:r w:rsidR="002B6599">
              <w:rPr>
                <w:sz w:val="22"/>
                <w:szCs w:val="22"/>
              </w:rPr>
              <w:t xml:space="preserve"> 130</w:t>
            </w:r>
          </w:p>
        </w:tc>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20. State</w:t>
            </w:r>
            <w:r w:rsidR="002B6599">
              <w:rPr>
                <w:sz w:val="22"/>
                <w:szCs w:val="22"/>
              </w:rPr>
              <w:t xml:space="preserve"> District of Columbia</w:t>
            </w:r>
          </w:p>
        </w:tc>
      </w:tr>
      <w:tr w:rsidR="00B347B6" w:rsidTr="003E4186">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19. City</w:t>
            </w:r>
            <w:r w:rsidR="002B6599">
              <w:rPr>
                <w:sz w:val="22"/>
                <w:szCs w:val="22"/>
              </w:rPr>
              <w:t xml:space="preserve"> Washington, DC </w:t>
            </w:r>
          </w:p>
        </w:tc>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21. Zip code</w:t>
            </w:r>
            <w:r w:rsidR="002B6599">
              <w:rPr>
                <w:sz w:val="22"/>
                <w:szCs w:val="22"/>
              </w:rPr>
              <w:t xml:space="preserve">  20002</w:t>
            </w:r>
          </w:p>
        </w:tc>
      </w:tr>
      <w:tr w:rsidR="00B347B6" w:rsidTr="003E4186">
        <w:tc>
          <w:tcPr>
            <w:tcW w:w="9468" w:type="dxa"/>
            <w:gridSpan w:val="2"/>
            <w:tcBorders>
              <w:left w:val="single" w:sz="12" w:space="0" w:color="auto"/>
              <w:bottom w:val="single" w:sz="18" w:space="0" w:color="auto"/>
              <w:right w:val="single" w:sz="12" w:space="0" w:color="auto"/>
            </w:tcBorders>
          </w:tcPr>
          <w:p w:rsidR="00B347B6" w:rsidRDefault="00B347B6" w:rsidP="00431F5C">
            <w:pPr>
              <w:rPr>
                <w:sz w:val="22"/>
                <w:szCs w:val="22"/>
              </w:rPr>
            </w:pPr>
            <w:r>
              <w:rPr>
                <w:sz w:val="22"/>
                <w:szCs w:val="22"/>
              </w:rPr>
              <w:t xml:space="preserve">22. </w:t>
            </w:r>
            <w:r w:rsidR="00C70B74">
              <w:rPr>
                <w:sz w:val="22"/>
                <w:szCs w:val="22"/>
              </w:rPr>
              <w:t xml:space="preserve">Implementing Entity </w:t>
            </w:r>
            <w:r>
              <w:rPr>
                <w:sz w:val="22"/>
                <w:szCs w:val="22"/>
              </w:rPr>
              <w:t>URL</w:t>
            </w:r>
            <w:r w:rsidR="00431F5C">
              <w:rPr>
                <w:sz w:val="22"/>
                <w:szCs w:val="22"/>
              </w:rPr>
              <w:t xml:space="preserve"> </w:t>
            </w:r>
            <w:r w:rsidR="004224BD" w:rsidRPr="004224BD">
              <w:rPr>
                <w:sz w:val="22"/>
                <w:szCs w:val="22"/>
              </w:rPr>
              <w:t>http://w</w:t>
            </w:r>
            <w:r w:rsidR="00F15440">
              <w:rPr>
                <w:sz w:val="22"/>
                <w:szCs w:val="22"/>
              </w:rPr>
              <w:t>ww.uls-dc.org</w:t>
            </w:r>
          </w:p>
        </w:tc>
      </w:tr>
      <w:tr w:rsidR="00B347B6"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B347B6" w:rsidRDefault="00B347B6" w:rsidP="009F6CA3">
            <w:pPr>
              <w:rPr>
                <w:b/>
                <w:sz w:val="22"/>
                <w:szCs w:val="22"/>
              </w:rPr>
            </w:pPr>
            <w:r>
              <w:rPr>
                <w:b/>
                <w:sz w:val="22"/>
                <w:szCs w:val="22"/>
              </w:rPr>
              <w:t>Program director and other contacts</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23. Program Director for State AT Program (last, first)</w:t>
            </w:r>
            <w:r w:rsidR="002B6599">
              <w:rPr>
                <w:sz w:val="22"/>
                <w:szCs w:val="22"/>
              </w:rPr>
              <w:t xml:space="preserve">  Johns, Alicia</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24. Title</w:t>
            </w:r>
            <w:r w:rsidR="002B6599">
              <w:rPr>
                <w:sz w:val="22"/>
                <w:szCs w:val="22"/>
              </w:rPr>
              <w:t xml:space="preserve">  Program Manager</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25. Phone</w:t>
            </w:r>
            <w:r w:rsidR="002B6599">
              <w:rPr>
                <w:sz w:val="22"/>
                <w:szCs w:val="22"/>
              </w:rPr>
              <w:t xml:space="preserve">  202-547-0198   Ex 134</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26. E-mail</w:t>
            </w:r>
            <w:r w:rsidR="002B6599">
              <w:rPr>
                <w:sz w:val="22"/>
                <w:szCs w:val="22"/>
              </w:rPr>
              <w:t xml:space="preserve">  ajohns@uls-dc.org</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27. Primary Contact at the Lead Agency (last, first)</w:t>
            </w:r>
            <w:r w:rsidR="002B6599">
              <w:rPr>
                <w:sz w:val="22"/>
                <w:szCs w:val="22"/>
              </w:rPr>
              <w:t xml:space="preserve">  Reese, Andrew</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28. Title</w:t>
            </w:r>
            <w:r w:rsidR="002B6599">
              <w:rPr>
                <w:sz w:val="22"/>
                <w:szCs w:val="22"/>
              </w:rPr>
              <w:t xml:space="preserve"> Director</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29. Phone</w:t>
            </w:r>
            <w:r w:rsidR="002B6599">
              <w:rPr>
                <w:sz w:val="22"/>
                <w:szCs w:val="22"/>
              </w:rPr>
              <w:t xml:space="preserve">  202-730-1607</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30. E-mail</w:t>
            </w:r>
            <w:r w:rsidR="004224BD">
              <w:rPr>
                <w:sz w:val="22"/>
                <w:szCs w:val="22"/>
              </w:rPr>
              <w:t xml:space="preserve">  Andrew.reese@dc.gov</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31. Primary Contact at Implementing Entity (last, first) – If applicable</w:t>
            </w:r>
            <w:r w:rsidR="00DC07DD">
              <w:rPr>
                <w:sz w:val="22"/>
                <w:szCs w:val="22"/>
              </w:rPr>
              <w:t xml:space="preserve">  Jane Brown</w:t>
            </w:r>
          </w:p>
        </w:tc>
      </w:tr>
      <w:tr w:rsidR="00B347B6" w:rsidTr="00DC07DD">
        <w:trPr>
          <w:trHeight w:val="530"/>
        </w:trPr>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32. Title</w:t>
            </w:r>
            <w:r w:rsidR="00DC07DD">
              <w:rPr>
                <w:sz w:val="22"/>
                <w:szCs w:val="22"/>
              </w:rPr>
              <w:t xml:space="preserve">  Executive Director</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33. Phone</w:t>
            </w:r>
            <w:r w:rsidR="00DC07DD">
              <w:rPr>
                <w:sz w:val="22"/>
                <w:szCs w:val="22"/>
              </w:rPr>
              <w:t xml:space="preserve">  202-547-0198   EX </w:t>
            </w:r>
            <w:r w:rsidR="00431F5C">
              <w:rPr>
                <w:sz w:val="22"/>
                <w:szCs w:val="22"/>
              </w:rPr>
              <w:t>114</w:t>
            </w:r>
          </w:p>
        </w:tc>
      </w:tr>
      <w:tr w:rsidR="00B347B6" w:rsidTr="003E4186">
        <w:tc>
          <w:tcPr>
            <w:tcW w:w="9468" w:type="dxa"/>
            <w:gridSpan w:val="2"/>
            <w:tcBorders>
              <w:left w:val="single" w:sz="12" w:space="0" w:color="auto"/>
              <w:bottom w:val="single" w:sz="12" w:space="0" w:color="auto"/>
              <w:right w:val="single" w:sz="12" w:space="0" w:color="auto"/>
            </w:tcBorders>
          </w:tcPr>
          <w:p w:rsidR="00B347B6" w:rsidRDefault="00B347B6" w:rsidP="009F6CA3">
            <w:pPr>
              <w:rPr>
                <w:sz w:val="22"/>
                <w:szCs w:val="22"/>
              </w:rPr>
            </w:pPr>
            <w:r>
              <w:rPr>
                <w:sz w:val="22"/>
                <w:szCs w:val="22"/>
              </w:rPr>
              <w:t>34. E-mail</w:t>
            </w:r>
            <w:r w:rsidR="00431F5C">
              <w:rPr>
                <w:sz w:val="22"/>
                <w:szCs w:val="22"/>
              </w:rPr>
              <w:t xml:space="preserve">  jbrown@uls-dc.org</w:t>
            </w:r>
          </w:p>
        </w:tc>
      </w:tr>
      <w:tr w:rsidR="00B347B6"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B347B6" w:rsidRDefault="00B347B6" w:rsidP="009F6CA3">
            <w:pPr>
              <w:rPr>
                <w:b/>
                <w:sz w:val="22"/>
                <w:szCs w:val="22"/>
              </w:rPr>
            </w:pPr>
            <w:r>
              <w:rPr>
                <w:b/>
                <w:sz w:val="22"/>
                <w:szCs w:val="22"/>
              </w:rPr>
              <w:t>Person Responsible for completing this form if other than State AT Program Director</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34. Name (last, first)</w:t>
            </w:r>
            <w:r w:rsidR="00431F5C">
              <w:rPr>
                <w:sz w:val="22"/>
                <w:szCs w:val="22"/>
              </w:rPr>
              <w:t xml:space="preserve">   Johns, Alicia</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35. Title</w:t>
            </w:r>
            <w:r w:rsidR="00431F5C">
              <w:rPr>
                <w:sz w:val="22"/>
                <w:szCs w:val="22"/>
              </w:rPr>
              <w:t xml:space="preserve">  Program Manager</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36. Phone</w:t>
            </w:r>
            <w:r w:rsidR="00431F5C">
              <w:rPr>
                <w:sz w:val="22"/>
                <w:szCs w:val="22"/>
              </w:rPr>
              <w:t xml:space="preserve">   202-547-018  Ex 134</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37. E-mail</w:t>
            </w:r>
            <w:r w:rsidR="00431F5C">
              <w:rPr>
                <w:sz w:val="22"/>
                <w:szCs w:val="22"/>
              </w:rPr>
              <w:t xml:space="preserve">  ajohns@uls-dc.org</w:t>
            </w:r>
          </w:p>
        </w:tc>
      </w:tr>
      <w:tr w:rsidR="00B347B6"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38. Name (last, first)</w:t>
            </w:r>
            <w:r w:rsidR="00431F5C">
              <w:rPr>
                <w:sz w:val="22"/>
                <w:szCs w:val="22"/>
              </w:rPr>
              <w:t xml:space="preserve"> Reese, Andrew</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39. Title</w:t>
            </w:r>
            <w:r w:rsidR="00431F5C">
              <w:rPr>
                <w:sz w:val="22"/>
                <w:szCs w:val="22"/>
              </w:rPr>
              <w:t xml:space="preserve"> Director</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40. Phone</w:t>
            </w:r>
            <w:r w:rsidR="00431F5C">
              <w:rPr>
                <w:sz w:val="22"/>
                <w:szCs w:val="22"/>
              </w:rPr>
              <w:t xml:space="preserve"> 202-730-1607</w:t>
            </w:r>
          </w:p>
        </w:tc>
      </w:tr>
      <w:tr w:rsidR="00B347B6" w:rsidTr="003E4186">
        <w:tc>
          <w:tcPr>
            <w:tcW w:w="9468" w:type="dxa"/>
            <w:gridSpan w:val="2"/>
            <w:tcBorders>
              <w:left w:val="single" w:sz="12" w:space="0" w:color="auto"/>
              <w:bottom w:val="single" w:sz="12" w:space="0" w:color="auto"/>
              <w:right w:val="single" w:sz="12" w:space="0" w:color="auto"/>
            </w:tcBorders>
          </w:tcPr>
          <w:p w:rsidR="00B347B6" w:rsidRDefault="00B347B6" w:rsidP="009F6CA3">
            <w:pPr>
              <w:rPr>
                <w:sz w:val="22"/>
                <w:szCs w:val="22"/>
              </w:rPr>
            </w:pPr>
            <w:r>
              <w:rPr>
                <w:sz w:val="22"/>
                <w:szCs w:val="22"/>
              </w:rPr>
              <w:t>41. E-mail</w:t>
            </w:r>
            <w:r w:rsidR="00431F5C">
              <w:rPr>
                <w:sz w:val="22"/>
                <w:szCs w:val="22"/>
              </w:rPr>
              <w:t xml:space="preserve"> Andrew.reese@dc.gov</w:t>
            </w:r>
          </w:p>
        </w:tc>
      </w:tr>
    </w:tbl>
    <w:p w:rsidR="00AB4C76" w:rsidRDefault="008B0CF3" w:rsidP="009D3A42">
      <w:pPr>
        <w:pStyle w:val="Heading3"/>
      </w:pPr>
      <w:bookmarkStart w:id="3" w:name="_Toc30492493"/>
      <w:r w:rsidRPr="00CB201A">
        <w:t>Change in Lead Agency or Implementing Entity</w:t>
      </w:r>
      <w:bookmarkEnd w:id="3"/>
      <w:r w:rsidRPr="00CB201A">
        <w:t xml:space="preserve"> </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rsidR="00515A32" w:rsidRPr="00AD1B68" w:rsidRDefault="001F13BB" w:rsidP="00515A32">
      <w:pPr>
        <w:spacing w:before="100" w:beforeAutospacing="1" w:after="100" w:afterAutospacing="1"/>
        <w:ind w:left="480"/>
      </w:pPr>
      <w:r w:rsidRPr="00AD1B68">
        <w:t>T</w:t>
      </w:r>
      <w:r w:rsidR="00515A32" w:rsidRPr="00AD1B68">
        <w:t xml:space="preserve">he Implementing Entity, University Legal Services has a contract with the District of Columbia’s Lead Agency, the DC Department on Disability Services (DDS) to implement the activities of the DC Assistive Technology Program State Plan. This </w:t>
      </w:r>
      <w:r w:rsidR="00DE0F00" w:rsidRPr="00AD1B68">
        <w:t xml:space="preserve">grant </w:t>
      </w:r>
      <w:r w:rsidR="00515A32" w:rsidRPr="00AD1B68">
        <w:t xml:space="preserve">sets forth activities that DCATP must conduct on behalf of DDS and the system oversight to be provided by the Administration of Community Living at the US Department of Human Services. </w:t>
      </w:r>
      <w:r w:rsidR="00DE0F00" w:rsidRPr="00AD1B68">
        <w:t xml:space="preserve">A </w:t>
      </w:r>
      <w:r w:rsidR="00515A32" w:rsidRPr="00AD1B68">
        <w:t>DDS Operation</w:t>
      </w:r>
      <w:ins w:id="4" w:author="Reese, Andrew (DDS)" w:date="2020-04-21T08:36:00Z">
        <w:r w:rsidR="00DE0F00" w:rsidRPr="00AD1B68">
          <w:t>s</w:t>
        </w:r>
      </w:ins>
      <w:r w:rsidR="00515A32" w:rsidRPr="00AD1B68">
        <w:t xml:space="preserve"> Contract Administrator wil</w:t>
      </w:r>
      <w:r w:rsidR="00FD762C">
        <w:t>l</w:t>
      </w:r>
      <w:r w:rsidR="00515A32" w:rsidRPr="00AD1B68">
        <w:t xml:space="preserve"> oversee the administration of the </w:t>
      </w:r>
      <w:r w:rsidR="00DE0F00" w:rsidRPr="00AD1B68">
        <w:t>grant</w:t>
      </w:r>
      <w:r w:rsidR="00515A32" w:rsidRPr="00AD1B68">
        <w:t xml:space="preserve">, and DCATP Program Manager will meet quarterly with this DDS Contract Administrator to discuss activities and the implementation of this state plan. DDS </w:t>
      </w:r>
      <w:r w:rsidR="00DE0F00" w:rsidRPr="00AD1B68">
        <w:t xml:space="preserve">will </w:t>
      </w:r>
      <w:r w:rsidR="00515A32" w:rsidRPr="00AD1B68">
        <w:t xml:space="preserve">draw the AT Program grant funds from PMS to reimburse ULS for AT grant expenditures. </w:t>
      </w:r>
    </w:p>
    <w:p w:rsidR="00515A32" w:rsidRDefault="00DE0F00" w:rsidP="00515A32">
      <w:pPr>
        <w:spacing w:before="100" w:beforeAutospacing="1" w:after="100" w:afterAutospacing="1"/>
        <w:ind w:left="480"/>
      </w:pPr>
      <w:r w:rsidRPr="00AD1B68">
        <w:t>DDS’s assistive technology specialist will</w:t>
      </w:r>
      <w:r w:rsidR="00515A32" w:rsidRPr="00AD1B68">
        <w:t xml:space="preserve"> attend all DC ATP Advisory Council meetings, while the DCATP Program Manager or other DCATP staff will serve on advisory committees to DDS.  University Legal Services will submit monthly expenditures to the DDS Contract Administrator for review and approval, ULS maintains copies of expenditures related to DCATP’s staffing and expenditures. ULS provides all human resources and health insurance benefits to DCATP staff.</w:t>
      </w:r>
      <w:r w:rsidR="00731528">
        <w:t xml:space="preserve"> </w:t>
      </w:r>
      <w:r w:rsidR="00515A32" w:rsidRPr="00AD1B68">
        <w:t xml:space="preserve"> DCATP Program manager provides quarterly reports to DDS on activities completed, activities planned, and any data related to those activities.  All federal reports are provided to the DDS </w:t>
      </w:r>
      <w:r w:rsidR="00062233" w:rsidRPr="00AD1B68">
        <w:t>D</w:t>
      </w:r>
      <w:r w:rsidR="00515A32" w:rsidRPr="00AD1B68">
        <w:t>irector and the DDS Contract Administrator.</w:t>
      </w:r>
      <w:r w:rsidR="00515A32" w:rsidRPr="006C2B2F">
        <w:t xml:space="preserve"> </w:t>
      </w:r>
    </w:p>
    <w:p w:rsidR="00431F5C" w:rsidRDefault="00431F5C">
      <w:pPr>
        <w:ind w:left="480"/>
      </w:pPr>
    </w:p>
    <w:p w:rsidR="00431F5C" w:rsidRDefault="00431F5C">
      <w:pPr>
        <w:ind w:left="480"/>
      </w:pPr>
    </w:p>
    <w:p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F913F8">
        <w:rPr>
          <w:rFonts w:ascii="Verdana" w:hAnsi="Verdana"/>
          <w:b/>
          <w:sz w:val="18"/>
          <w:szCs w:val="18"/>
        </w:rPr>
        <w:t>NO</w:t>
      </w:r>
    </w:p>
    <w:p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rsidR="00066E54" w:rsidRPr="00066E54" w:rsidRDefault="00742F7A" w:rsidP="00066E54">
      <w:pPr>
        <w:pStyle w:val="Header1"/>
      </w:pPr>
      <w:r>
        <w:br w:type="page"/>
      </w:r>
      <w:r w:rsidR="00066E54" w:rsidRPr="00066E54">
        <w:t>Assistive Technology State Grant Program</w:t>
      </w:r>
      <w:r w:rsidR="00066E54" w:rsidRPr="00066E54">
        <w:tab/>
      </w:r>
    </w:p>
    <w:p w:rsidR="00066E54" w:rsidRPr="00066E54" w:rsidRDefault="00066E54" w:rsidP="00066E54">
      <w:pPr>
        <w:pStyle w:val="Header2"/>
      </w:pPr>
      <w:r w:rsidRPr="00066E54">
        <w:t>State Plan for FY 2018-2020</w:t>
      </w:r>
    </w:p>
    <w:p w:rsidR="00742F7A" w:rsidRDefault="00742F7A" w:rsidP="009D3A42">
      <w:pPr>
        <w:pStyle w:val="Heading2"/>
      </w:pPr>
      <w:bookmarkStart w:id="5" w:name="_Toc30492494"/>
      <w:r>
        <w:t>Advisory Council, Budget Allocations</w:t>
      </w:r>
      <w:r w:rsidR="007E70AC">
        <w:t xml:space="preserve"> and </w:t>
      </w:r>
      <w:r w:rsidR="00C17A05">
        <w:t xml:space="preserve">Actual </w:t>
      </w:r>
      <w:r w:rsidR="007E70AC">
        <w:t>Expenditures</w:t>
      </w:r>
      <w:r>
        <w:t>, and Identification of Activities Conducted</w:t>
      </w:r>
      <w:bookmarkEnd w:id="5"/>
    </w:p>
    <w:p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rsidR="00AB4C76" w:rsidRDefault="008807AD" w:rsidP="00677D31">
      <w:pPr>
        <w:pStyle w:val="Heading3"/>
        <w:rPr>
          <w:rFonts w:ascii="Verdana" w:hAnsi="Verdana"/>
        </w:rPr>
      </w:pPr>
      <w:bookmarkStart w:id="6" w:name="_Toc30492495"/>
      <w:r w:rsidRPr="00677D31">
        <w:rPr>
          <w:rFonts w:ascii="Verdana" w:hAnsi="Verdana"/>
        </w:rPr>
        <w:t>Advisory Council</w:t>
      </w:r>
      <w:bookmarkEnd w:id="6"/>
    </w:p>
    <w:p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E36285">
        <w:rPr>
          <w:rFonts w:ascii="Verdana" w:hAnsi="Verdana"/>
          <w:b/>
          <w:bCs/>
          <w:sz w:val="18"/>
          <w:szCs w:val="18"/>
        </w:rPr>
        <w:t xml:space="preserve"> YES</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E36285">
        <w:rPr>
          <w:rFonts w:ascii="Verdana" w:hAnsi="Verdana"/>
          <w:b/>
          <w:bCs/>
          <w:sz w:val="18"/>
          <w:szCs w:val="18"/>
        </w:rPr>
        <w:t xml:space="preserve">  N/A  </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E36285">
        <w:rPr>
          <w:rFonts w:ascii="Verdana" w:hAnsi="Verdana"/>
          <w:b/>
          <w:bCs/>
          <w:sz w:val="18"/>
          <w:szCs w:val="18"/>
        </w:rPr>
        <w:t>YES</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E36285">
        <w:rPr>
          <w:rFonts w:ascii="Verdana" w:hAnsi="Verdana"/>
          <w:b/>
          <w:bCs/>
          <w:sz w:val="18"/>
          <w:szCs w:val="18"/>
        </w:rPr>
        <w:t xml:space="preserve">  NO</w:t>
      </w:r>
    </w:p>
    <w:p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E36285">
        <w:rPr>
          <w:rFonts w:ascii="Verdana" w:hAnsi="Verdana"/>
          <w:b/>
          <w:bCs/>
          <w:sz w:val="18"/>
          <w:szCs w:val="18"/>
        </w:rPr>
        <w:t xml:space="preserve">  NO</w:t>
      </w:r>
    </w:p>
    <w:p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rsidR="0006232F" w:rsidRDefault="00880CD8" w:rsidP="00880CD8">
      <w:r>
        <w:t xml:space="preserve"> MECCA Group LLC- provide clinical services including augmentative communication evaluations and trainings.</w:t>
      </w:r>
    </w:p>
    <w:p w:rsidR="0006232F" w:rsidRPr="0006232F" w:rsidRDefault="0006232F">
      <w:pPr>
        <w:ind w:left="360"/>
      </w:pPr>
    </w:p>
    <w:p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E36285">
        <w:rPr>
          <w:rFonts w:ascii="Verdana" w:hAnsi="Verdana"/>
          <w:sz w:val="18"/>
          <w:szCs w:val="18"/>
        </w:rPr>
        <w:t xml:space="preserve"> 3</w:t>
      </w:r>
      <w:r w:rsidRPr="00BF3271">
        <w:rPr>
          <w:rFonts w:ascii="Verdana" w:hAnsi="Verdana"/>
          <w:sz w:val="18"/>
          <w:szCs w:val="18"/>
        </w:rPr>
        <w:tab/>
      </w:r>
    </w:p>
    <w:p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F913F8">
        <w:rPr>
          <w:rFonts w:ascii="Verdana" w:hAnsi="Verdana"/>
          <w:sz w:val="18"/>
          <w:szCs w:val="18"/>
        </w:rPr>
        <w:t>6</w:t>
      </w:r>
      <w:r w:rsidRPr="00BF3271">
        <w:rPr>
          <w:rFonts w:ascii="Verdana" w:hAnsi="Verdana"/>
          <w:sz w:val="18"/>
          <w:szCs w:val="18"/>
        </w:rPr>
        <w:tab/>
      </w:r>
    </w:p>
    <w:p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sidR="00F913F8">
        <w:rPr>
          <w:rFonts w:ascii="Verdana" w:hAnsi="Verdana"/>
          <w:sz w:val="18"/>
          <w:szCs w:val="18"/>
        </w:rPr>
        <w:t xml:space="preserve"> (divide A/B)  50%</w:t>
      </w:r>
      <w:r w:rsidRPr="00BF3271">
        <w:rPr>
          <w:rFonts w:ascii="Verdana" w:hAnsi="Verdana"/>
          <w:sz w:val="18"/>
          <w:szCs w:val="18"/>
        </w:rPr>
        <w:tab/>
      </w:r>
    </w:p>
    <w:p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rsidR="00BC1FA6" w:rsidRDefault="00BC1FA6" w:rsidP="00BC1FA6">
      <w:pPr>
        <w:pStyle w:val="NormalWeb"/>
        <w:ind w:left="360"/>
      </w:pPr>
      <w:r w:rsidRPr="00AD1B68">
        <w:t xml:space="preserve">The District of Columbia Assistive Technology Program Advisory Council Advisory does not have the 51% consumers-majority because unfortunately the Chair of the advisory council passed away and one long-standing member decided to resign in 2019. The council does not </w:t>
      </w:r>
      <w:r w:rsidR="002D5A36" w:rsidRPr="00AD1B68">
        <w:t xml:space="preserve">currently </w:t>
      </w:r>
      <w:r w:rsidRPr="00AD1B68">
        <w:t xml:space="preserve">have representatives from the State </w:t>
      </w:r>
      <w:r w:rsidR="002D5A36" w:rsidRPr="00AD1B68">
        <w:t>E</w:t>
      </w:r>
      <w:r w:rsidRPr="00AD1B68">
        <w:t xml:space="preserve">ducational </w:t>
      </w:r>
      <w:r w:rsidR="002D5A36" w:rsidRPr="00AD1B68">
        <w:t>A</w:t>
      </w:r>
      <w:r w:rsidRPr="00AD1B68">
        <w:t>gency</w:t>
      </w:r>
      <w:r w:rsidR="002D5A36" w:rsidRPr="00AD1B68">
        <w:t>.  However, DCATP has reached out to the Office of the State Superintendent of Education, the State Education Agency for the District, and they have identified a representative to serve on the Council.</w:t>
      </w:r>
      <w:r w:rsidRPr="00AD1B68">
        <w:t xml:space="preserve">  The AT Council does not have a representative from the District of Columbia Workforce Investment Council</w:t>
      </w:r>
      <w:r w:rsidR="002D5A36" w:rsidRPr="00AD1B68">
        <w:t xml:space="preserve">.  However, the Department on Disability Services has a representative on the Council and is a member of the DC Workforce Investment Council.  Aligned with the priorities of the District’s Workforce </w:t>
      </w:r>
      <w:r w:rsidR="00FC10CC" w:rsidRPr="00AD1B68">
        <w:t>Innovation</w:t>
      </w:r>
      <w:r w:rsidR="002D5A36" w:rsidRPr="00AD1B68">
        <w:t xml:space="preserve"> and Opportunity Act Unified </w:t>
      </w:r>
      <w:r w:rsidR="00FC10CC" w:rsidRPr="00AD1B68">
        <w:t>State</w:t>
      </w:r>
      <w:r w:rsidR="002D5A36" w:rsidRPr="00AD1B68">
        <w:t xml:space="preserve"> Plan, the WIC will continue to work with DDS to support the AT Council to ensure implementation of the AT State Plan.  </w:t>
      </w:r>
      <w:r w:rsidR="0064521F" w:rsidRPr="00AD1B68">
        <w:t>T</w:t>
      </w:r>
      <w:r w:rsidRPr="00AD1B68">
        <w:t xml:space="preserve">he District of Columbia </w:t>
      </w:r>
      <w:r w:rsidR="002D5A36" w:rsidRPr="00AD1B68">
        <w:t xml:space="preserve">has a Combined Vocational Rehabilitation Agency, and therefore, </w:t>
      </w:r>
      <w:r w:rsidRPr="00AD1B68">
        <w:t>does not have a separate State agency that specifically provides services to persons who are blind. These services are provided by the District of Columbia Department on Disability Services. DCATP staff and the advisory council chair will continue their efforts to identify consumers and agency representatives to become in compliance.</w:t>
      </w:r>
      <w:r>
        <w:t xml:space="preserve">  </w:t>
      </w:r>
    </w:p>
    <w:p w:rsidR="00CB5178" w:rsidRDefault="00CB5178">
      <w:pPr>
        <w:ind w:left="360"/>
      </w:pPr>
    </w:p>
    <w:p w:rsidR="00AB4C76" w:rsidRDefault="00AA2884" w:rsidP="009D3A42">
      <w:pPr>
        <w:pStyle w:val="Heading3"/>
      </w:pPr>
      <w:bookmarkStart w:id="7" w:name="_Toc30492496"/>
      <w:r w:rsidRPr="009D3A42">
        <w:t>Actual</w:t>
      </w:r>
      <w:r w:rsidRPr="00677D31">
        <w:t xml:space="preserve"> Expenditures</w:t>
      </w:r>
      <w:r w:rsidR="00CD223D">
        <w:t xml:space="preserve"> and Budgeted Allocations</w:t>
      </w:r>
      <w:bookmarkEnd w:id="7"/>
    </w:p>
    <w:p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CE03BC" w:rsidTr="00BF3271">
        <w:trPr>
          <w:cantSplit/>
          <w:tblHeader/>
          <w:jc w:val="center"/>
        </w:trPr>
        <w:tc>
          <w:tcPr>
            <w:tcW w:w="3930" w:type="dxa"/>
            <w:shd w:val="clear" w:color="auto" w:fill="D9D9D9" w:themeFill="background1" w:themeFillShade="D9"/>
          </w:tcPr>
          <w:p w:rsidR="00CD223D" w:rsidRPr="00701C8A" w:rsidRDefault="00CD223D" w:rsidP="00BF3271">
            <w:pPr>
              <w:rPr>
                <w:rFonts w:ascii="Verdana" w:hAnsi="Verdana"/>
                <w:b/>
                <w:bCs/>
                <w:sz w:val="18"/>
                <w:szCs w:val="18"/>
              </w:rPr>
            </w:pPr>
            <w:r w:rsidRPr="00701C8A">
              <w:rPr>
                <w:rFonts w:ascii="Verdana" w:hAnsi="Verdana"/>
                <w:b/>
                <w:bCs/>
                <w:sz w:val="18"/>
                <w:szCs w:val="18"/>
              </w:rPr>
              <w:t>Actual Expenditures for Closed-out Carryover Year</w:t>
            </w:r>
            <w:r w:rsidR="00B11900" w:rsidRPr="00701C8A">
              <w:rPr>
                <w:rFonts w:ascii="Verdana" w:hAnsi="Verdana"/>
                <w:b/>
                <w:bCs/>
                <w:sz w:val="18"/>
                <w:szCs w:val="18"/>
              </w:rPr>
              <w:t xml:space="preserve"> Award</w:t>
            </w:r>
          </w:p>
        </w:tc>
        <w:tc>
          <w:tcPr>
            <w:tcW w:w="2160" w:type="dxa"/>
            <w:shd w:val="clear" w:color="auto" w:fill="D9D9D9" w:themeFill="background1" w:themeFillShade="D9"/>
          </w:tcPr>
          <w:p w:rsidR="00CD223D" w:rsidRPr="00701C8A" w:rsidRDefault="00CD223D" w:rsidP="00DF4CDB">
            <w:pPr>
              <w:rPr>
                <w:rFonts w:ascii="Verdana" w:hAnsi="Verdana"/>
                <w:b/>
                <w:bCs/>
                <w:sz w:val="18"/>
                <w:szCs w:val="18"/>
              </w:rPr>
            </w:pPr>
            <w:r w:rsidRPr="00701C8A">
              <w:rPr>
                <w:rFonts w:ascii="Verdana" w:hAnsi="Verdana"/>
                <w:b/>
                <w:bCs/>
                <w:sz w:val="18"/>
                <w:szCs w:val="18"/>
              </w:rPr>
              <w:t>Final Expenditures</w:t>
            </w:r>
          </w:p>
        </w:tc>
        <w:tc>
          <w:tcPr>
            <w:tcW w:w="2700" w:type="dxa"/>
            <w:shd w:val="clear" w:color="auto" w:fill="D9D9D9" w:themeFill="background1" w:themeFillShade="D9"/>
          </w:tcPr>
          <w:p w:rsidR="00CD223D" w:rsidRPr="00701C8A" w:rsidRDefault="00CD223D" w:rsidP="00DF4CDB">
            <w:pPr>
              <w:rPr>
                <w:rFonts w:ascii="Verdana" w:hAnsi="Verdana"/>
                <w:b/>
                <w:bCs/>
                <w:sz w:val="18"/>
                <w:szCs w:val="18"/>
              </w:rPr>
            </w:pPr>
            <w:r w:rsidRPr="00701C8A">
              <w:rPr>
                <w:rFonts w:ascii="Verdana" w:hAnsi="Verdana"/>
                <w:b/>
                <w:bCs/>
                <w:sz w:val="18"/>
                <w:szCs w:val="18"/>
              </w:rPr>
              <w:t>Percentage</w:t>
            </w:r>
          </w:p>
        </w:tc>
      </w:tr>
      <w:tr w:rsidR="00CD223D" w:rsidRPr="00CE03BC" w:rsidTr="00D01FD8">
        <w:trPr>
          <w:cantSplit/>
          <w:jc w:val="center"/>
        </w:trPr>
        <w:tc>
          <w:tcPr>
            <w:tcW w:w="3930" w:type="dxa"/>
          </w:tcPr>
          <w:p w:rsidR="00CD223D" w:rsidRPr="00701C8A" w:rsidRDefault="00777714" w:rsidP="00DA360E">
            <w:pPr>
              <w:rPr>
                <w:rFonts w:ascii="Verdana" w:hAnsi="Verdana"/>
                <w:b/>
                <w:bCs/>
                <w:sz w:val="18"/>
                <w:szCs w:val="18"/>
              </w:rPr>
            </w:pPr>
            <w:r w:rsidRPr="00701C8A">
              <w:rPr>
                <w:rFonts w:ascii="Verdana" w:hAnsi="Verdana"/>
                <w:b/>
                <w:bCs/>
                <w:sz w:val="18"/>
                <w:szCs w:val="18"/>
              </w:rPr>
              <w:t>A. All State Level Activities</w:t>
            </w:r>
          </w:p>
        </w:tc>
        <w:tc>
          <w:tcPr>
            <w:tcW w:w="2160" w:type="dxa"/>
          </w:tcPr>
          <w:p w:rsidR="00AA1754" w:rsidRPr="00701C8A" w:rsidRDefault="00AA1754" w:rsidP="00AA1754">
            <w:pPr>
              <w:spacing w:after="0"/>
              <w:rPr>
                <w:rFonts w:ascii="Calibri" w:hAnsi="Calibri"/>
                <w:color w:val="000000"/>
              </w:rPr>
            </w:pPr>
            <w:r w:rsidRPr="00701C8A">
              <w:rPr>
                <w:rFonts w:ascii="Calibri" w:hAnsi="Calibri"/>
                <w:color w:val="000000"/>
              </w:rPr>
              <w:t xml:space="preserve">$ 234,288.60 </w:t>
            </w:r>
          </w:p>
          <w:p w:rsidR="00CD223D" w:rsidRPr="00701C8A" w:rsidRDefault="00CD223D" w:rsidP="00DF4CDB">
            <w:pPr>
              <w:rPr>
                <w:rFonts w:ascii="Verdana" w:hAnsi="Verdana"/>
                <w:b/>
                <w:bCs/>
                <w:sz w:val="18"/>
                <w:szCs w:val="18"/>
              </w:rPr>
            </w:pPr>
          </w:p>
        </w:tc>
        <w:tc>
          <w:tcPr>
            <w:tcW w:w="2700" w:type="dxa"/>
          </w:tcPr>
          <w:p w:rsidR="00CD223D" w:rsidRPr="00701C8A" w:rsidRDefault="00AA1754" w:rsidP="00DF4CDB">
            <w:pPr>
              <w:rPr>
                <w:rFonts w:ascii="Verdana" w:hAnsi="Verdana"/>
                <w:b/>
                <w:bCs/>
                <w:sz w:val="18"/>
                <w:szCs w:val="18"/>
              </w:rPr>
            </w:pPr>
            <w:r w:rsidRPr="00701C8A">
              <w:rPr>
                <w:rFonts w:ascii="Verdana" w:hAnsi="Verdana"/>
                <w:b/>
                <w:bCs/>
                <w:sz w:val="18"/>
                <w:szCs w:val="18"/>
              </w:rPr>
              <w:t>60%</w:t>
            </w:r>
          </w:p>
        </w:tc>
      </w:tr>
      <w:tr w:rsidR="00CD223D" w:rsidRPr="00CE03BC" w:rsidTr="00D01FD8">
        <w:trPr>
          <w:cantSplit/>
          <w:jc w:val="center"/>
        </w:trPr>
        <w:tc>
          <w:tcPr>
            <w:tcW w:w="3930" w:type="dxa"/>
          </w:tcPr>
          <w:p w:rsidR="00CD223D" w:rsidRPr="00701C8A" w:rsidRDefault="00CD223D" w:rsidP="00DA360E">
            <w:pPr>
              <w:rPr>
                <w:rFonts w:ascii="Verdana" w:hAnsi="Verdana"/>
                <w:b/>
                <w:bCs/>
                <w:sz w:val="18"/>
                <w:szCs w:val="18"/>
              </w:rPr>
            </w:pPr>
            <w:r w:rsidRPr="00701C8A">
              <w:rPr>
                <w:rFonts w:ascii="Verdana" w:hAnsi="Verdana"/>
                <w:b/>
                <w:bCs/>
                <w:sz w:val="18"/>
                <w:szCs w:val="18"/>
              </w:rPr>
              <w:t xml:space="preserve">B. </w:t>
            </w:r>
            <w:r w:rsidR="00777714" w:rsidRPr="00701C8A">
              <w:rPr>
                <w:rFonts w:ascii="Verdana" w:hAnsi="Verdana"/>
                <w:b/>
                <w:bCs/>
                <w:sz w:val="18"/>
                <w:szCs w:val="18"/>
              </w:rPr>
              <w:t>All State Leadership Activities</w:t>
            </w:r>
          </w:p>
        </w:tc>
        <w:tc>
          <w:tcPr>
            <w:tcW w:w="2160" w:type="dxa"/>
          </w:tcPr>
          <w:p w:rsidR="00AA1754" w:rsidRPr="00701C8A" w:rsidRDefault="000D7197" w:rsidP="00AA1754">
            <w:pPr>
              <w:spacing w:after="0"/>
              <w:rPr>
                <w:rFonts w:ascii="Calibri" w:hAnsi="Calibri"/>
                <w:color w:val="000000"/>
              </w:rPr>
            </w:pPr>
            <w:r w:rsidRPr="00701C8A">
              <w:rPr>
                <w:rFonts w:ascii="Calibri" w:hAnsi="Calibri"/>
                <w:color w:val="000000"/>
              </w:rPr>
              <w:t>$  136,668.35</w:t>
            </w:r>
            <w:r w:rsidR="00AA1754" w:rsidRPr="00701C8A">
              <w:rPr>
                <w:rFonts w:ascii="Calibri" w:hAnsi="Calibri"/>
                <w:color w:val="000000"/>
              </w:rPr>
              <w:t xml:space="preserve"> </w:t>
            </w:r>
          </w:p>
          <w:p w:rsidR="00CD223D" w:rsidRPr="00701C8A" w:rsidRDefault="00CD223D" w:rsidP="00DF4CDB">
            <w:pPr>
              <w:rPr>
                <w:rFonts w:ascii="Verdana" w:hAnsi="Verdana"/>
                <w:b/>
                <w:bCs/>
                <w:sz w:val="18"/>
                <w:szCs w:val="18"/>
              </w:rPr>
            </w:pPr>
          </w:p>
        </w:tc>
        <w:tc>
          <w:tcPr>
            <w:tcW w:w="2700" w:type="dxa"/>
          </w:tcPr>
          <w:p w:rsidR="00CD223D" w:rsidRPr="00701C8A" w:rsidRDefault="00AA1754" w:rsidP="00705EF5">
            <w:pPr>
              <w:rPr>
                <w:rFonts w:ascii="Verdana" w:hAnsi="Verdana"/>
                <w:b/>
                <w:bCs/>
                <w:sz w:val="18"/>
                <w:szCs w:val="18"/>
              </w:rPr>
            </w:pPr>
            <w:r w:rsidRPr="00701C8A">
              <w:rPr>
                <w:rFonts w:ascii="Verdana" w:hAnsi="Verdana"/>
                <w:b/>
                <w:bCs/>
                <w:sz w:val="18"/>
                <w:szCs w:val="18"/>
              </w:rPr>
              <w:t>40%</w:t>
            </w:r>
          </w:p>
        </w:tc>
      </w:tr>
      <w:tr w:rsidR="00CD223D" w:rsidRPr="00CE03BC" w:rsidTr="00D01FD8">
        <w:trPr>
          <w:cantSplit/>
          <w:jc w:val="center"/>
        </w:trPr>
        <w:tc>
          <w:tcPr>
            <w:tcW w:w="3930" w:type="dxa"/>
          </w:tcPr>
          <w:p w:rsidR="00CD223D" w:rsidRPr="00701C8A" w:rsidRDefault="00CD223D" w:rsidP="00DA360E">
            <w:pPr>
              <w:rPr>
                <w:rFonts w:ascii="Verdana" w:hAnsi="Verdana"/>
                <w:b/>
                <w:bCs/>
                <w:sz w:val="18"/>
                <w:szCs w:val="18"/>
              </w:rPr>
            </w:pPr>
            <w:r w:rsidRPr="00701C8A">
              <w:rPr>
                <w:rFonts w:ascii="Verdana" w:hAnsi="Verdana"/>
                <w:b/>
                <w:bCs/>
                <w:sz w:val="18"/>
                <w:szCs w:val="18"/>
              </w:rPr>
              <w:t xml:space="preserve">C. Transition </w:t>
            </w:r>
            <w:r w:rsidR="00777714" w:rsidRPr="00701C8A">
              <w:rPr>
                <w:rFonts w:ascii="Verdana" w:hAnsi="Verdana"/>
                <w:b/>
                <w:bCs/>
                <w:sz w:val="18"/>
                <w:szCs w:val="18"/>
              </w:rPr>
              <w:t>Training &amp; Technical Assistance</w:t>
            </w:r>
          </w:p>
        </w:tc>
        <w:tc>
          <w:tcPr>
            <w:tcW w:w="2160" w:type="dxa"/>
          </w:tcPr>
          <w:p w:rsidR="00AA1754" w:rsidRPr="00701C8A" w:rsidRDefault="000D7197" w:rsidP="00AA1754">
            <w:pPr>
              <w:spacing w:after="0"/>
              <w:rPr>
                <w:rFonts w:ascii="Calibri" w:hAnsi="Calibri"/>
                <w:color w:val="000000"/>
              </w:rPr>
            </w:pPr>
            <w:r w:rsidRPr="00701C8A">
              <w:rPr>
                <w:rFonts w:ascii="Calibri" w:hAnsi="Calibri"/>
                <w:color w:val="000000"/>
              </w:rPr>
              <w:t>$  19,524.05</w:t>
            </w:r>
          </w:p>
          <w:p w:rsidR="00CD223D" w:rsidRPr="00701C8A" w:rsidRDefault="00CD223D" w:rsidP="00DF4CDB">
            <w:pPr>
              <w:rPr>
                <w:rFonts w:ascii="Verdana" w:hAnsi="Verdana"/>
                <w:b/>
                <w:bCs/>
                <w:sz w:val="18"/>
                <w:szCs w:val="18"/>
              </w:rPr>
            </w:pPr>
          </w:p>
        </w:tc>
        <w:tc>
          <w:tcPr>
            <w:tcW w:w="2700" w:type="dxa"/>
          </w:tcPr>
          <w:p w:rsidR="00CD223D" w:rsidRPr="00701C8A" w:rsidRDefault="00AA1754" w:rsidP="00705EF5">
            <w:pPr>
              <w:rPr>
                <w:rFonts w:ascii="Verdana" w:hAnsi="Verdana"/>
                <w:b/>
                <w:bCs/>
                <w:sz w:val="18"/>
                <w:szCs w:val="18"/>
              </w:rPr>
            </w:pPr>
            <w:r w:rsidRPr="00701C8A">
              <w:rPr>
                <w:rFonts w:ascii="Verdana" w:hAnsi="Verdana"/>
                <w:b/>
                <w:bCs/>
                <w:sz w:val="18"/>
                <w:szCs w:val="18"/>
              </w:rPr>
              <w:t>5%</w:t>
            </w:r>
          </w:p>
        </w:tc>
      </w:tr>
      <w:tr w:rsidR="00CD223D" w:rsidRPr="00CE03BC" w:rsidTr="00D01FD8">
        <w:trPr>
          <w:cantSplit/>
          <w:jc w:val="center"/>
        </w:trPr>
        <w:tc>
          <w:tcPr>
            <w:tcW w:w="3930" w:type="dxa"/>
          </w:tcPr>
          <w:p w:rsidR="00CD223D" w:rsidRPr="00701C8A" w:rsidRDefault="00777714" w:rsidP="00DA360E">
            <w:pPr>
              <w:rPr>
                <w:rFonts w:ascii="Verdana" w:hAnsi="Verdana"/>
                <w:b/>
                <w:bCs/>
                <w:sz w:val="18"/>
                <w:szCs w:val="18"/>
              </w:rPr>
            </w:pPr>
            <w:r w:rsidRPr="00701C8A">
              <w:rPr>
                <w:rFonts w:ascii="Verdana" w:hAnsi="Verdana"/>
                <w:b/>
                <w:bCs/>
                <w:sz w:val="18"/>
                <w:szCs w:val="18"/>
              </w:rPr>
              <w:t>D. Total Expenditures</w:t>
            </w:r>
          </w:p>
        </w:tc>
        <w:tc>
          <w:tcPr>
            <w:tcW w:w="2160" w:type="dxa"/>
          </w:tcPr>
          <w:p w:rsidR="00CD223D" w:rsidRPr="00701C8A" w:rsidRDefault="00CD223D" w:rsidP="00DF4CDB">
            <w:pPr>
              <w:rPr>
                <w:rFonts w:ascii="Verdana" w:hAnsi="Verdana"/>
                <w:b/>
                <w:bCs/>
                <w:sz w:val="18"/>
                <w:szCs w:val="18"/>
              </w:rPr>
            </w:pPr>
            <w:r w:rsidRPr="00701C8A">
              <w:rPr>
                <w:rFonts w:ascii="Verdana" w:hAnsi="Verdana"/>
                <w:b/>
                <w:bCs/>
                <w:sz w:val="18"/>
                <w:szCs w:val="18"/>
              </w:rPr>
              <w:t>$</w:t>
            </w:r>
            <w:r w:rsidR="00AA1754" w:rsidRPr="00701C8A">
              <w:rPr>
                <w:rFonts w:ascii="Verdana" w:hAnsi="Verdana"/>
                <w:b/>
                <w:bCs/>
                <w:sz w:val="18"/>
                <w:szCs w:val="18"/>
              </w:rPr>
              <w:t>390,481.00</w:t>
            </w:r>
          </w:p>
        </w:tc>
        <w:tc>
          <w:tcPr>
            <w:tcW w:w="2700" w:type="dxa"/>
          </w:tcPr>
          <w:p w:rsidR="00CD223D" w:rsidRPr="00701C8A" w:rsidRDefault="00CD223D" w:rsidP="00DF4CDB">
            <w:pPr>
              <w:rPr>
                <w:rFonts w:ascii="Verdana" w:hAnsi="Verdana"/>
                <w:b/>
                <w:bCs/>
                <w:sz w:val="18"/>
                <w:szCs w:val="18"/>
              </w:rPr>
            </w:pPr>
            <w:r w:rsidRPr="00701C8A">
              <w:rPr>
                <w:rFonts w:ascii="Verdana" w:hAnsi="Verdana"/>
                <w:b/>
                <w:bCs/>
                <w:sz w:val="18"/>
                <w:szCs w:val="18"/>
              </w:rPr>
              <w:t>D/E calculate</w:t>
            </w:r>
          </w:p>
        </w:tc>
      </w:tr>
      <w:tr w:rsidR="00CD223D" w:rsidRPr="00CE03BC" w:rsidTr="00D01FD8">
        <w:trPr>
          <w:cantSplit/>
          <w:jc w:val="center"/>
        </w:trPr>
        <w:tc>
          <w:tcPr>
            <w:tcW w:w="3930" w:type="dxa"/>
          </w:tcPr>
          <w:p w:rsidR="00CD223D" w:rsidRPr="00701C8A" w:rsidRDefault="00CD223D" w:rsidP="00DA360E">
            <w:pPr>
              <w:rPr>
                <w:rFonts w:ascii="Verdana" w:hAnsi="Verdana"/>
                <w:b/>
                <w:bCs/>
                <w:sz w:val="18"/>
                <w:szCs w:val="18"/>
              </w:rPr>
            </w:pPr>
            <w:r w:rsidRPr="00701C8A">
              <w:rPr>
                <w:rFonts w:ascii="Verdana" w:hAnsi="Verdana"/>
                <w:b/>
                <w:bCs/>
                <w:sz w:val="18"/>
                <w:szCs w:val="18"/>
              </w:rPr>
              <w:t>E. Total Award</w:t>
            </w:r>
          </w:p>
        </w:tc>
        <w:tc>
          <w:tcPr>
            <w:tcW w:w="2160" w:type="dxa"/>
          </w:tcPr>
          <w:p w:rsidR="00CD223D" w:rsidRPr="00701C8A" w:rsidRDefault="00CD223D" w:rsidP="00705EF5">
            <w:pPr>
              <w:rPr>
                <w:rFonts w:ascii="Verdana" w:hAnsi="Verdana"/>
                <w:b/>
                <w:bCs/>
                <w:sz w:val="18"/>
                <w:szCs w:val="18"/>
              </w:rPr>
            </w:pPr>
            <w:r w:rsidRPr="00701C8A">
              <w:rPr>
                <w:rFonts w:ascii="Verdana" w:hAnsi="Verdana"/>
                <w:b/>
                <w:bCs/>
                <w:sz w:val="18"/>
                <w:szCs w:val="18"/>
              </w:rPr>
              <w:t>$</w:t>
            </w:r>
            <w:r w:rsidR="00AA1754" w:rsidRPr="00701C8A">
              <w:rPr>
                <w:rFonts w:ascii="Verdana" w:hAnsi="Verdana"/>
                <w:b/>
                <w:bCs/>
                <w:sz w:val="18"/>
                <w:szCs w:val="18"/>
              </w:rPr>
              <w:t>390,481.00</w:t>
            </w:r>
          </w:p>
        </w:tc>
        <w:tc>
          <w:tcPr>
            <w:tcW w:w="2700" w:type="dxa"/>
          </w:tcPr>
          <w:p w:rsidR="00CD223D" w:rsidRPr="00701C8A" w:rsidRDefault="00CD223D" w:rsidP="00DF4CDB">
            <w:pPr>
              <w:rPr>
                <w:rFonts w:ascii="Verdana" w:hAnsi="Verdana"/>
                <w:b/>
                <w:bCs/>
                <w:sz w:val="18"/>
                <w:szCs w:val="18"/>
              </w:rPr>
            </w:pPr>
            <w:r w:rsidRPr="00701C8A">
              <w:rPr>
                <w:rFonts w:ascii="Verdana" w:hAnsi="Verdana"/>
                <w:b/>
                <w:bCs/>
                <w:sz w:val="18"/>
                <w:szCs w:val="18"/>
              </w:rPr>
              <w:t>100%</w:t>
            </w:r>
          </w:p>
        </w:tc>
      </w:tr>
      <w:tr w:rsidR="00CD223D" w:rsidTr="00D01FD8">
        <w:trPr>
          <w:cantSplit/>
          <w:jc w:val="center"/>
        </w:trPr>
        <w:tc>
          <w:tcPr>
            <w:tcW w:w="3930" w:type="dxa"/>
          </w:tcPr>
          <w:p w:rsidR="00CD223D" w:rsidRPr="00701C8A" w:rsidRDefault="00777714" w:rsidP="00DA360E">
            <w:pPr>
              <w:rPr>
                <w:rFonts w:ascii="Verdana" w:hAnsi="Verdana"/>
                <w:b/>
                <w:bCs/>
                <w:sz w:val="18"/>
                <w:szCs w:val="18"/>
              </w:rPr>
            </w:pPr>
            <w:r w:rsidRPr="00701C8A">
              <w:rPr>
                <w:rFonts w:ascii="Verdana" w:hAnsi="Verdana"/>
                <w:b/>
                <w:bCs/>
                <w:sz w:val="18"/>
                <w:szCs w:val="18"/>
              </w:rPr>
              <w:t>F. Lapsed Amount</w:t>
            </w:r>
          </w:p>
        </w:tc>
        <w:tc>
          <w:tcPr>
            <w:tcW w:w="2160" w:type="dxa"/>
          </w:tcPr>
          <w:p w:rsidR="00CD223D" w:rsidRPr="00701C8A" w:rsidRDefault="00CD223D" w:rsidP="00DF4CDB">
            <w:pPr>
              <w:rPr>
                <w:rFonts w:ascii="Verdana" w:hAnsi="Verdana"/>
                <w:b/>
                <w:bCs/>
                <w:sz w:val="18"/>
                <w:szCs w:val="18"/>
              </w:rPr>
            </w:pPr>
            <w:r w:rsidRPr="00701C8A">
              <w:rPr>
                <w:rFonts w:ascii="Verdana" w:hAnsi="Verdana"/>
                <w:b/>
                <w:bCs/>
                <w:sz w:val="18"/>
                <w:szCs w:val="18"/>
              </w:rPr>
              <w:t>$ [E-D] calculate</w:t>
            </w:r>
          </w:p>
        </w:tc>
        <w:tc>
          <w:tcPr>
            <w:tcW w:w="2700" w:type="dxa"/>
          </w:tcPr>
          <w:p w:rsidR="00CD223D" w:rsidRPr="00FC10CC" w:rsidRDefault="00CD223D" w:rsidP="00DF4CDB">
            <w:pPr>
              <w:rPr>
                <w:rFonts w:ascii="Verdana" w:hAnsi="Verdana"/>
                <w:b/>
                <w:bCs/>
                <w:sz w:val="18"/>
                <w:szCs w:val="18"/>
              </w:rPr>
            </w:pPr>
            <w:r w:rsidRPr="00701C8A">
              <w:rPr>
                <w:rFonts w:ascii="Verdana" w:hAnsi="Verdana"/>
                <w:b/>
                <w:bCs/>
                <w:sz w:val="18"/>
                <w:szCs w:val="18"/>
              </w:rPr>
              <w:t>F/E calculate</w:t>
            </w:r>
            <w:r w:rsidRPr="00FC10CC">
              <w:rPr>
                <w:rFonts w:ascii="Verdana" w:hAnsi="Verdana"/>
                <w:b/>
                <w:bCs/>
                <w:sz w:val="18"/>
                <w:szCs w:val="18"/>
              </w:rPr>
              <w:t xml:space="preserve"> </w:t>
            </w:r>
          </w:p>
        </w:tc>
      </w:tr>
    </w:tbl>
    <w:p w:rsidR="00156616" w:rsidRDefault="00156616" w:rsidP="00CD223D">
      <w:pPr>
        <w:ind w:left="480"/>
        <w:rPr>
          <w:sz w:val="22"/>
          <w:szCs w:val="22"/>
        </w:rPr>
      </w:pPr>
    </w:p>
    <w:p w:rsidR="00B90B53" w:rsidRPr="00B90B53" w:rsidRDefault="00B90B53" w:rsidP="00B90B53">
      <w:pPr>
        <w:pStyle w:val="NormalWeb"/>
        <w:ind w:left="480"/>
        <w:rPr>
          <w:b/>
        </w:rPr>
      </w:pPr>
      <w:r w:rsidRPr="00B90B53">
        <w:rPr>
          <w:b/>
          <w:sz w:val="22"/>
          <w:szCs w:val="22"/>
        </w:rPr>
        <w:t xml:space="preserve">Note: </w:t>
      </w:r>
      <w:r w:rsidRPr="00B90B53">
        <w:rPr>
          <w:b/>
        </w:rPr>
        <w:t xml:space="preserve">DDS draws </w:t>
      </w:r>
      <w:r w:rsidR="00FC10CC" w:rsidRPr="00B90B53">
        <w:rPr>
          <w:b/>
        </w:rPr>
        <w:t>down the</w:t>
      </w:r>
      <w:r w:rsidRPr="00B90B53">
        <w:rPr>
          <w:b/>
        </w:rPr>
        <w:t xml:space="preserve"> AT Program grant funds from PMS to reimburse ULS for AT grant expenditures. </w:t>
      </w:r>
    </w:p>
    <w:p w:rsidR="00B90B53" w:rsidRDefault="00B90B53" w:rsidP="00CD223D">
      <w:pPr>
        <w:ind w:left="480"/>
        <w:rPr>
          <w:sz w:val="22"/>
          <w:szCs w:val="22"/>
        </w:rPr>
      </w:pPr>
    </w:p>
    <w:p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rsidRPr="00CE03BC" w:rsidTr="00BF3271">
        <w:trPr>
          <w:cantSplit/>
          <w:tblHeader/>
          <w:jc w:val="center"/>
        </w:trPr>
        <w:tc>
          <w:tcPr>
            <w:tcW w:w="2413" w:type="dxa"/>
            <w:shd w:val="clear" w:color="auto" w:fill="D9D9D9" w:themeFill="background1" w:themeFillShade="D9"/>
          </w:tcPr>
          <w:p w:rsidR="005A44B1" w:rsidRPr="00731528" w:rsidRDefault="00F37626" w:rsidP="009F23FD">
            <w:pPr>
              <w:rPr>
                <w:rFonts w:ascii="Verdana" w:hAnsi="Verdana"/>
                <w:b/>
                <w:bCs/>
                <w:sz w:val="18"/>
                <w:szCs w:val="18"/>
              </w:rPr>
            </w:pPr>
            <w:r w:rsidRPr="00731528">
              <w:rPr>
                <w:rFonts w:ascii="Verdana" w:hAnsi="Verdana"/>
                <w:b/>
                <w:bCs/>
                <w:sz w:val="18"/>
                <w:szCs w:val="18"/>
              </w:rPr>
              <w:t xml:space="preserve">Actual &amp; Planned </w:t>
            </w:r>
            <w:r w:rsidR="009F23FD" w:rsidRPr="00731528">
              <w:rPr>
                <w:rFonts w:ascii="Verdana" w:hAnsi="Verdana"/>
                <w:b/>
                <w:bCs/>
                <w:sz w:val="18"/>
                <w:szCs w:val="18"/>
              </w:rPr>
              <w:t>Immediate</w:t>
            </w:r>
            <w:r w:rsidR="00406A9E" w:rsidRPr="00731528">
              <w:rPr>
                <w:rFonts w:ascii="Verdana" w:hAnsi="Verdana"/>
                <w:b/>
                <w:bCs/>
                <w:sz w:val="18"/>
                <w:szCs w:val="18"/>
              </w:rPr>
              <w:t>ly</w:t>
            </w:r>
            <w:r w:rsidR="009F23FD" w:rsidRPr="00731528">
              <w:rPr>
                <w:rFonts w:ascii="Verdana" w:hAnsi="Verdana"/>
                <w:b/>
                <w:bCs/>
                <w:sz w:val="18"/>
                <w:szCs w:val="18"/>
              </w:rPr>
              <w:t xml:space="preserve"> Preceding</w:t>
            </w:r>
            <w:r w:rsidR="005A44B1" w:rsidRPr="00731528">
              <w:rPr>
                <w:rFonts w:ascii="Verdana" w:hAnsi="Verdana"/>
                <w:b/>
                <w:bCs/>
                <w:sz w:val="18"/>
                <w:szCs w:val="18"/>
              </w:rPr>
              <w:t xml:space="preserve"> Year</w:t>
            </w:r>
            <w:r w:rsidR="00B11900" w:rsidRPr="00731528">
              <w:rPr>
                <w:rFonts w:ascii="Verdana" w:hAnsi="Verdana"/>
                <w:b/>
                <w:bCs/>
                <w:sz w:val="18"/>
                <w:szCs w:val="18"/>
              </w:rPr>
              <w:t xml:space="preserve"> Award</w:t>
            </w:r>
            <w:r w:rsidRPr="00731528">
              <w:rPr>
                <w:rFonts w:ascii="Verdana" w:hAnsi="Verdana"/>
                <w:b/>
                <w:bCs/>
                <w:sz w:val="18"/>
                <w:szCs w:val="18"/>
              </w:rPr>
              <w:t xml:space="preserve"> Expenditures</w:t>
            </w:r>
          </w:p>
        </w:tc>
        <w:tc>
          <w:tcPr>
            <w:tcW w:w="1684" w:type="dxa"/>
            <w:shd w:val="clear" w:color="auto" w:fill="D9D9D9" w:themeFill="background1" w:themeFillShade="D9"/>
          </w:tcPr>
          <w:p w:rsidR="005A44B1" w:rsidRPr="00731528" w:rsidRDefault="005A44B1" w:rsidP="00DF4CDB">
            <w:pPr>
              <w:jc w:val="center"/>
              <w:rPr>
                <w:rFonts w:ascii="Verdana" w:hAnsi="Verdana"/>
                <w:b/>
                <w:bCs/>
                <w:sz w:val="18"/>
                <w:szCs w:val="18"/>
              </w:rPr>
            </w:pPr>
            <w:r w:rsidRPr="00731528">
              <w:rPr>
                <w:rFonts w:ascii="Verdana" w:hAnsi="Verdana"/>
                <w:b/>
                <w:bCs/>
                <w:sz w:val="18"/>
                <w:szCs w:val="18"/>
              </w:rPr>
              <w:t>YTD Obligated not Liquidated</w:t>
            </w:r>
            <w:r w:rsidR="00F37626" w:rsidRPr="00731528">
              <w:rPr>
                <w:rFonts w:ascii="Verdana" w:hAnsi="Verdana"/>
                <w:b/>
                <w:bCs/>
                <w:sz w:val="18"/>
                <w:szCs w:val="18"/>
              </w:rPr>
              <w:t xml:space="preserve"> Expenditures</w:t>
            </w:r>
          </w:p>
        </w:tc>
        <w:tc>
          <w:tcPr>
            <w:tcW w:w="1547" w:type="dxa"/>
            <w:shd w:val="clear" w:color="auto" w:fill="D9D9D9" w:themeFill="background1" w:themeFillShade="D9"/>
          </w:tcPr>
          <w:p w:rsidR="005A44B1" w:rsidRPr="00731528" w:rsidRDefault="005A44B1" w:rsidP="00DF4CDB">
            <w:pPr>
              <w:jc w:val="center"/>
              <w:rPr>
                <w:rFonts w:ascii="Verdana" w:hAnsi="Verdana"/>
                <w:b/>
                <w:bCs/>
                <w:sz w:val="18"/>
                <w:szCs w:val="18"/>
              </w:rPr>
            </w:pPr>
            <w:r w:rsidRPr="00731528">
              <w:rPr>
                <w:rFonts w:ascii="Verdana" w:hAnsi="Verdana"/>
                <w:b/>
                <w:bCs/>
                <w:sz w:val="18"/>
                <w:szCs w:val="18"/>
              </w:rPr>
              <w:t>YTD Liquidated</w:t>
            </w:r>
            <w:r w:rsidR="00F37626" w:rsidRPr="00731528">
              <w:rPr>
                <w:rFonts w:ascii="Verdana" w:hAnsi="Verdana"/>
                <w:b/>
                <w:bCs/>
                <w:sz w:val="18"/>
                <w:szCs w:val="18"/>
              </w:rPr>
              <w:t xml:space="preserve"> Expenditures</w:t>
            </w:r>
          </w:p>
        </w:tc>
        <w:tc>
          <w:tcPr>
            <w:tcW w:w="1677" w:type="dxa"/>
            <w:shd w:val="clear" w:color="auto" w:fill="D9D9D9" w:themeFill="background1" w:themeFillShade="D9"/>
          </w:tcPr>
          <w:p w:rsidR="005A44B1" w:rsidRPr="00731528" w:rsidRDefault="00F37626" w:rsidP="00F37626">
            <w:pPr>
              <w:jc w:val="center"/>
              <w:rPr>
                <w:rFonts w:ascii="Verdana" w:hAnsi="Verdana"/>
                <w:b/>
                <w:bCs/>
                <w:sz w:val="18"/>
                <w:szCs w:val="18"/>
              </w:rPr>
            </w:pPr>
            <w:r w:rsidRPr="00731528">
              <w:rPr>
                <w:rFonts w:ascii="Verdana" w:hAnsi="Verdana"/>
                <w:b/>
                <w:bCs/>
                <w:sz w:val="18"/>
                <w:szCs w:val="18"/>
              </w:rPr>
              <w:t>Planned</w:t>
            </w:r>
            <w:r w:rsidR="005A44B1" w:rsidRPr="00731528">
              <w:rPr>
                <w:rFonts w:ascii="Verdana" w:hAnsi="Verdana"/>
                <w:b/>
                <w:bCs/>
                <w:sz w:val="18"/>
                <w:szCs w:val="18"/>
              </w:rPr>
              <w:t xml:space="preserve"> not</w:t>
            </w:r>
            <w:r w:rsidRPr="00731528">
              <w:rPr>
                <w:rFonts w:ascii="Verdana" w:hAnsi="Verdana"/>
                <w:b/>
                <w:bCs/>
                <w:sz w:val="18"/>
                <w:szCs w:val="18"/>
              </w:rPr>
              <w:t xml:space="preserve"> yet</w:t>
            </w:r>
            <w:r w:rsidR="005A44B1" w:rsidRPr="00731528">
              <w:rPr>
                <w:rFonts w:ascii="Verdana" w:hAnsi="Verdana"/>
                <w:b/>
                <w:bCs/>
                <w:sz w:val="18"/>
                <w:szCs w:val="18"/>
              </w:rPr>
              <w:t xml:space="preserve"> Obligated</w:t>
            </w:r>
            <w:r w:rsidRPr="00731528">
              <w:rPr>
                <w:rFonts w:ascii="Verdana" w:hAnsi="Verdana"/>
                <w:b/>
                <w:bCs/>
                <w:sz w:val="18"/>
                <w:szCs w:val="18"/>
              </w:rPr>
              <w:t xml:space="preserve"> Expenditures</w:t>
            </w:r>
          </w:p>
        </w:tc>
        <w:tc>
          <w:tcPr>
            <w:tcW w:w="1321" w:type="dxa"/>
            <w:shd w:val="clear" w:color="auto" w:fill="D9D9D9" w:themeFill="background1" w:themeFillShade="D9"/>
          </w:tcPr>
          <w:p w:rsidR="005A44B1" w:rsidRPr="00731528" w:rsidRDefault="005A44B1" w:rsidP="00DF4CDB">
            <w:pPr>
              <w:jc w:val="center"/>
              <w:rPr>
                <w:rFonts w:ascii="Verdana" w:hAnsi="Verdana"/>
                <w:b/>
                <w:bCs/>
                <w:sz w:val="18"/>
                <w:szCs w:val="18"/>
              </w:rPr>
            </w:pPr>
            <w:r w:rsidRPr="00731528">
              <w:rPr>
                <w:rFonts w:ascii="Verdana" w:hAnsi="Verdana"/>
                <w:b/>
                <w:bCs/>
                <w:sz w:val="18"/>
                <w:szCs w:val="18"/>
              </w:rPr>
              <w:t xml:space="preserve">Total </w:t>
            </w:r>
          </w:p>
        </w:tc>
      </w:tr>
      <w:tr w:rsidR="005A44B1" w:rsidRPr="00CE03BC" w:rsidTr="00D01FD8">
        <w:trPr>
          <w:cantSplit/>
          <w:jc w:val="center"/>
        </w:trPr>
        <w:tc>
          <w:tcPr>
            <w:tcW w:w="2413" w:type="dxa"/>
          </w:tcPr>
          <w:p w:rsidR="005A44B1" w:rsidRPr="00731528" w:rsidRDefault="005A44B1" w:rsidP="00DF4CDB">
            <w:pPr>
              <w:rPr>
                <w:rFonts w:ascii="Verdana" w:hAnsi="Verdana"/>
                <w:b/>
                <w:bCs/>
                <w:sz w:val="18"/>
                <w:szCs w:val="18"/>
              </w:rPr>
            </w:pPr>
            <w:r w:rsidRPr="00731528">
              <w:rPr>
                <w:rFonts w:ascii="Verdana" w:hAnsi="Verdana"/>
                <w:b/>
                <w:bCs/>
                <w:sz w:val="18"/>
                <w:szCs w:val="18"/>
              </w:rPr>
              <w:t>All State Level Activities</w:t>
            </w:r>
          </w:p>
        </w:tc>
        <w:tc>
          <w:tcPr>
            <w:tcW w:w="1684"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3A4D7F" w:rsidRPr="00731528">
              <w:rPr>
                <w:rFonts w:ascii="Verdana" w:hAnsi="Verdana"/>
                <w:b/>
                <w:bCs/>
                <w:sz w:val="18"/>
                <w:szCs w:val="18"/>
              </w:rPr>
              <w:t>84,799.46</w:t>
            </w:r>
          </w:p>
        </w:tc>
        <w:tc>
          <w:tcPr>
            <w:tcW w:w="154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B02C2C" w:rsidRPr="00731528">
              <w:rPr>
                <w:rFonts w:ascii="Verdana" w:hAnsi="Verdana"/>
                <w:b/>
                <w:bCs/>
                <w:sz w:val="18"/>
                <w:szCs w:val="18"/>
              </w:rPr>
              <w:t>155,000.00</w:t>
            </w:r>
          </w:p>
        </w:tc>
        <w:tc>
          <w:tcPr>
            <w:tcW w:w="167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p>
        </w:tc>
        <w:tc>
          <w:tcPr>
            <w:tcW w:w="1321"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B02C2C" w:rsidRPr="00731528">
              <w:rPr>
                <w:rFonts w:ascii="Verdana" w:hAnsi="Verdana"/>
                <w:b/>
                <w:bCs/>
                <w:sz w:val="18"/>
                <w:szCs w:val="18"/>
              </w:rPr>
              <w:t>239,799.46</w:t>
            </w:r>
          </w:p>
        </w:tc>
      </w:tr>
      <w:tr w:rsidR="005A44B1" w:rsidRPr="00CE03BC" w:rsidTr="00D01FD8">
        <w:trPr>
          <w:cantSplit/>
          <w:jc w:val="center"/>
        </w:trPr>
        <w:tc>
          <w:tcPr>
            <w:tcW w:w="2413" w:type="dxa"/>
          </w:tcPr>
          <w:p w:rsidR="005A44B1" w:rsidRPr="00AD1B68" w:rsidRDefault="005A44B1" w:rsidP="00DF4CDB">
            <w:pPr>
              <w:rPr>
                <w:rFonts w:ascii="Verdana" w:hAnsi="Verdana"/>
                <w:b/>
                <w:bCs/>
                <w:sz w:val="18"/>
                <w:szCs w:val="18"/>
              </w:rPr>
            </w:pPr>
            <w:r w:rsidRPr="00AD1B68">
              <w:rPr>
                <w:rFonts w:ascii="Verdana" w:hAnsi="Verdana"/>
                <w:b/>
                <w:bCs/>
                <w:sz w:val="18"/>
                <w:szCs w:val="18"/>
              </w:rPr>
              <w:t>All State Leadership Activities</w:t>
            </w:r>
          </w:p>
        </w:tc>
        <w:tc>
          <w:tcPr>
            <w:tcW w:w="1684" w:type="dxa"/>
          </w:tcPr>
          <w:p w:rsidR="005A44B1" w:rsidRPr="00AD1B68" w:rsidRDefault="005A44B1" w:rsidP="00DF4CDB">
            <w:pPr>
              <w:rPr>
                <w:rFonts w:ascii="Verdana" w:hAnsi="Verdana"/>
                <w:b/>
                <w:bCs/>
                <w:sz w:val="18"/>
                <w:szCs w:val="18"/>
              </w:rPr>
            </w:pPr>
            <w:r w:rsidRPr="00AD1B68">
              <w:rPr>
                <w:rFonts w:ascii="Verdana" w:hAnsi="Verdana"/>
                <w:b/>
                <w:bCs/>
                <w:sz w:val="18"/>
                <w:szCs w:val="18"/>
              </w:rPr>
              <w:t>$</w:t>
            </w:r>
            <w:r w:rsidR="00B02C2C" w:rsidRPr="00AD1B68">
              <w:rPr>
                <w:rFonts w:ascii="Verdana" w:hAnsi="Verdana"/>
                <w:b/>
                <w:bCs/>
                <w:sz w:val="18"/>
                <w:szCs w:val="18"/>
              </w:rPr>
              <w:t>56,532.98</w:t>
            </w:r>
          </w:p>
        </w:tc>
        <w:tc>
          <w:tcPr>
            <w:tcW w:w="1547" w:type="dxa"/>
          </w:tcPr>
          <w:p w:rsidR="005A44B1" w:rsidRPr="00AD1B68" w:rsidRDefault="005A44B1" w:rsidP="00DF4CDB">
            <w:pPr>
              <w:rPr>
                <w:rFonts w:ascii="Verdana" w:hAnsi="Verdana"/>
                <w:b/>
                <w:bCs/>
                <w:sz w:val="18"/>
                <w:szCs w:val="18"/>
              </w:rPr>
            </w:pPr>
            <w:r w:rsidRPr="00AD1B68">
              <w:rPr>
                <w:rFonts w:ascii="Verdana" w:hAnsi="Verdana"/>
                <w:b/>
                <w:bCs/>
                <w:sz w:val="18"/>
                <w:szCs w:val="18"/>
              </w:rPr>
              <w:t>$</w:t>
            </w:r>
            <w:r w:rsidR="00B02C2C" w:rsidRPr="00AD1B68">
              <w:rPr>
                <w:rFonts w:ascii="Verdana" w:hAnsi="Verdana"/>
                <w:b/>
                <w:bCs/>
                <w:sz w:val="18"/>
                <w:szCs w:val="18"/>
              </w:rPr>
              <w:t>93,899.56</w:t>
            </w:r>
          </w:p>
        </w:tc>
        <w:tc>
          <w:tcPr>
            <w:tcW w:w="1677" w:type="dxa"/>
          </w:tcPr>
          <w:p w:rsidR="005A44B1" w:rsidRPr="00AD1B68" w:rsidRDefault="005A44B1" w:rsidP="00DF4CDB">
            <w:pPr>
              <w:rPr>
                <w:rFonts w:ascii="Verdana" w:hAnsi="Verdana"/>
                <w:b/>
                <w:bCs/>
                <w:sz w:val="18"/>
                <w:szCs w:val="18"/>
              </w:rPr>
            </w:pPr>
            <w:r w:rsidRPr="00AD1B68">
              <w:rPr>
                <w:rFonts w:ascii="Verdana" w:hAnsi="Verdana"/>
                <w:b/>
                <w:bCs/>
                <w:sz w:val="18"/>
                <w:szCs w:val="18"/>
              </w:rPr>
              <w:t>$</w:t>
            </w:r>
          </w:p>
        </w:tc>
        <w:tc>
          <w:tcPr>
            <w:tcW w:w="1321" w:type="dxa"/>
          </w:tcPr>
          <w:p w:rsidR="005A44B1" w:rsidRPr="00AD1B68" w:rsidRDefault="005A44B1" w:rsidP="00DF4CDB">
            <w:pPr>
              <w:rPr>
                <w:rFonts w:ascii="Verdana" w:hAnsi="Verdana"/>
                <w:b/>
                <w:bCs/>
                <w:sz w:val="18"/>
                <w:szCs w:val="18"/>
              </w:rPr>
            </w:pPr>
            <w:r w:rsidRPr="00AD1B68">
              <w:rPr>
                <w:rFonts w:ascii="Verdana" w:hAnsi="Verdana"/>
                <w:b/>
                <w:bCs/>
                <w:sz w:val="18"/>
                <w:szCs w:val="18"/>
              </w:rPr>
              <w:t>$</w:t>
            </w:r>
            <w:r w:rsidR="00B02C2C" w:rsidRPr="00AD1B68">
              <w:rPr>
                <w:rFonts w:ascii="Verdana" w:hAnsi="Verdana"/>
                <w:b/>
                <w:bCs/>
                <w:sz w:val="18"/>
                <w:szCs w:val="18"/>
              </w:rPr>
              <w:t>150,432.54</w:t>
            </w:r>
          </w:p>
        </w:tc>
      </w:tr>
      <w:tr w:rsidR="005A44B1" w:rsidRPr="00CE03BC" w:rsidTr="00D01FD8">
        <w:trPr>
          <w:cantSplit/>
          <w:jc w:val="center"/>
        </w:trPr>
        <w:tc>
          <w:tcPr>
            <w:tcW w:w="2413" w:type="dxa"/>
          </w:tcPr>
          <w:p w:rsidR="005A44B1" w:rsidRPr="00731528" w:rsidRDefault="005A44B1" w:rsidP="00DF4CDB">
            <w:pPr>
              <w:rPr>
                <w:rFonts w:ascii="Verdana" w:hAnsi="Verdana"/>
                <w:b/>
                <w:bCs/>
                <w:sz w:val="18"/>
                <w:szCs w:val="18"/>
              </w:rPr>
            </w:pPr>
            <w:r w:rsidRPr="00731528">
              <w:rPr>
                <w:rFonts w:ascii="Verdana" w:hAnsi="Verdana"/>
                <w:b/>
                <w:bCs/>
                <w:sz w:val="18"/>
                <w:szCs w:val="18"/>
              </w:rPr>
              <w:t>Transition Training &amp; Technical Assistance</w:t>
            </w:r>
          </w:p>
        </w:tc>
        <w:tc>
          <w:tcPr>
            <w:tcW w:w="1684"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2C14B4" w:rsidRPr="00731528">
              <w:rPr>
                <w:rFonts w:ascii="Verdana" w:hAnsi="Verdana"/>
                <w:b/>
                <w:bCs/>
                <w:sz w:val="18"/>
                <w:szCs w:val="18"/>
              </w:rPr>
              <w:t>5,</w:t>
            </w:r>
            <w:r w:rsidR="00B02C2C" w:rsidRPr="00731528">
              <w:rPr>
                <w:rFonts w:ascii="Verdana" w:hAnsi="Verdana"/>
                <w:b/>
                <w:bCs/>
                <w:sz w:val="18"/>
                <w:szCs w:val="18"/>
              </w:rPr>
              <w:t>653.30</w:t>
            </w:r>
          </w:p>
        </w:tc>
        <w:tc>
          <w:tcPr>
            <w:tcW w:w="154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2C14B4" w:rsidRPr="00731528">
              <w:rPr>
                <w:rFonts w:ascii="Verdana" w:hAnsi="Verdana"/>
                <w:b/>
                <w:bCs/>
                <w:sz w:val="18"/>
                <w:szCs w:val="18"/>
              </w:rPr>
              <w:t>9,389.95</w:t>
            </w:r>
          </w:p>
        </w:tc>
        <w:tc>
          <w:tcPr>
            <w:tcW w:w="167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p>
        </w:tc>
        <w:tc>
          <w:tcPr>
            <w:tcW w:w="1321"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2C14B4" w:rsidRPr="00731528">
              <w:rPr>
                <w:rFonts w:ascii="Verdana" w:hAnsi="Verdana"/>
                <w:b/>
                <w:bCs/>
                <w:sz w:val="18"/>
                <w:szCs w:val="18"/>
              </w:rPr>
              <w:t>15,043.25</w:t>
            </w:r>
          </w:p>
        </w:tc>
      </w:tr>
      <w:tr w:rsidR="005A44B1" w:rsidTr="00D01FD8">
        <w:trPr>
          <w:cantSplit/>
          <w:jc w:val="center"/>
        </w:trPr>
        <w:tc>
          <w:tcPr>
            <w:tcW w:w="2413" w:type="dxa"/>
          </w:tcPr>
          <w:p w:rsidR="005A44B1" w:rsidRPr="00731528" w:rsidRDefault="005A44B1" w:rsidP="00DF4CDB">
            <w:pPr>
              <w:rPr>
                <w:rFonts w:ascii="Verdana" w:hAnsi="Verdana"/>
                <w:b/>
                <w:bCs/>
                <w:sz w:val="18"/>
                <w:szCs w:val="18"/>
              </w:rPr>
            </w:pPr>
            <w:r w:rsidRPr="00731528">
              <w:rPr>
                <w:rFonts w:ascii="Verdana" w:hAnsi="Verdana"/>
                <w:b/>
                <w:bCs/>
                <w:sz w:val="18"/>
                <w:szCs w:val="18"/>
              </w:rPr>
              <w:t xml:space="preserve">Total </w:t>
            </w:r>
          </w:p>
        </w:tc>
        <w:tc>
          <w:tcPr>
            <w:tcW w:w="1684"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DA656C" w:rsidRPr="00731528">
              <w:rPr>
                <w:rFonts w:ascii="Verdana" w:hAnsi="Verdana"/>
                <w:b/>
                <w:bCs/>
                <w:sz w:val="18"/>
                <w:szCs w:val="18"/>
              </w:rPr>
              <w:t>141,332.44</w:t>
            </w:r>
          </w:p>
        </w:tc>
        <w:tc>
          <w:tcPr>
            <w:tcW w:w="154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r w:rsidR="00DA656C" w:rsidRPr="00731528">
              <w:rPr>
                <w:rFonts w:ascii="Verdana" w:hAnsi="Verdana"/>
                <w:b/>
                <w:bCs/>
                <w:sz w:val="18"/>
                <w:szCs w:val="18"/>
              </w:rPr>
              <w:t>248,899.56</w:t>
            </w:r>
          </w:p>
        </w:tc>
        <w:tc>
          <w:tcPr>
            <w:tcW w:w="1677" w:type="dxa"/>
          </w:tcPr>
          <w:p w:rsidR="005A44B1" w:rsidRPr="00731528" w:rsidRDefault="005A44B1" w:rsidP="00DF4CDB">
            <w:pPr>
              <w:rPr>
                <w:rFonts w:ascii="Verdana" w:hAnsi="Verdana"/>
                <w:b/>
                <w:bCs/>
                <w:sz w:val="18"/>
                <w:szCs w:val="18"/>
              </w:rPr>
            </w:pPr>
            <w:r w:rsidRPr="00731528">
              <w:rPr>
                <w:rFonts w:ascii="Verdana" w:hAnsi="Verdana"/>
                <w:b/>
                <w:bCs/>
                <w:sz w:val="18"/>
                <w:szCs w:val="18"/>
              </w:rPr>
              <w:t>$</w:t>
            </w:r>
          </w:p>
        </w:tc>
        <w:tc>
          <w:tcPr>
            <w:tcW w:w="1321" w:type="dxa"/>
          </w:tcPr>
          <w:p w:rsidR="005A44B1" w:rsidRPr="00AD1B68" w:rsidRDefault="00DA656C" w:rsidP="00993E5F">
            <w:pPr>
              <w:jc w:val="center"/>
              <w:rPr>
                <w:rFonts w:ascii="Verdana" w:hAnsi="Verdana"/>
                <w:bCs/>
                <w:sz w:val="16"/>
                <w:szCs w:val="16"/>
              </w:rPr>
            </w:pPr>
            <w:r w:rsidRPr="00731528">
              <w:rPr>
                <w:rFonts w:ascii="Verdana" w:hAnsi="Verdana"/>
                <w:b/>
                <w:bCs/>
                <w:sz w:val="18"/>
                <w:szCs w:val="18"/>
              </w:rPr>
              <w:t>$</w:t>
            </w:r>
            <w:r w:rsidRPr="00731528">
              <w:rPr>
                <w:rFonts w:ascii="Verdana" w:hAnsi="Verdana"/>
                <w:b/>
                <w:bCs/>
                <w:sz w:val="16"/>
                <w:szCs w:val="16"/>
              </w:rPr>
              <w:t>390,232.00</w:t>
            </w:r>
          </w:p>
        </w:tc>
      </w:tr>
    </w:tbl>
    <w:p w:rsidR="00742F7A" w:rsidRDefault="00742F7A">
      <w:pPr>
        <w:rPr>
          <w:rFonts w:ascii="Verdana" w:hAnsi="Verdana"/>
          <w:b/>
          <w:bCs/>
          <w:sz w:val="18"/>
          <w:szCs w:val="18"/>
        </w:rPr>
      </w:pPr>
    </w:p>
    <w:p w:rsidR="00B90B53" w:rsidRDefault="00B90B53" w:rsidP="00B90B53">
      <w:pPr>
        <w:pStyle w:val="NormalWeb"/>
        <w:ind w:left="480"/>
      </w:pPr>
      <w:r>
        <w:t xml:space="preserve"> </w:t>
      </w:r>
      <w:r w:rsidRPr="00B90B53">
        <w:rPr>
          <w:b/>
        </w:rPr>
        <w:t xml:space="preserve">Note: DDS draws </w:t>
      </w:r>
      <w:r w:rsidR="006D6E1E" w:rsidRPr="00B90B53">
        <w:rPr>
          <w:b/>
        </w:rPr>
        <w:t>down the</w:t>
      </w:r>
      <w:r w:rsidRPr="00B90B53">
        <w:rPr>
          <w:b/>
        </w:rPr>
        <w:t xml:space="preserve"> AT Program grant funds from PMS to reimburse ULS for AT grant expenditures</w:t>
      </w:r>
      <w:r>
        <w:t xml:space="preserve">. </w:t>
      </w:r>
    </w:p>
    <w:p w:rsidR="00B90B53" w:rsidRDefault="00B90B53">
      <w:pPr>
        <w:rPr>
          <w:rFonts w:ascii="Verdana" w:hAnsi="Verdana"/>
          <w:b/>
          <w:bCs/>
          <w:sz w:val="18"/>
          <w:szCs w:val="18"/>
        </w:rPr>
      </w:pPr>
    </w:p>
    <w:p w:rsidR="00AB4C76" w:rsidRDefault="00742F7A" w:rsidP="00677D31">
      <w:pPr>
        <w:pStyle w:val="Heading3"/>
        <w:rPr>
          <w:rFonts w:ascii="Verdana" w:hAnsi="Verdana"/>
        </w:rPr>
      </w:pPr>
      <w:bookmarkStart w:id="8" w:name="_Toc30492497"/>
      <w:r w:rsidRPr="002657F6">
        <w:rPr>
          <w:rFonts w:ascii="Verdana" w:hAnsi="Verdana"/>
        </w:rPr>
        <w:t xml:space="preserve">Activities </w:t>
      </w:r>
      <w:r w:rsidR="002657F6">
        <w:rPr>
          <w:rFonts w:ascii="Verdana" w:hAnsi="Verdana"/>
        </w:rPr>
        <w:t>Conducted</w:t>
      </w:r>
      <w:bookmarkEnd w:id="8"/>
    </w:p>
    <w:p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rsidTr="00BF3271">
        <w:trPr>
          <w:cantSplit/>
          <w:tblHeader/>
        </w:trPr>
        <w:tc>
          <w:tcPr>
            <w:tcW w:w="627"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rsidTr="00FA1D47">
        <w:trPr>
          <w:cantSplit/>
        </w:trPr>
        <w:tc>
          <w:tcPr>
            <w:tcW w:w="627" w:type="pct"/>
          </w:tcPr>
          <w:p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rsidR="006B0DF0" w:rsidRPr="007F6B73" w:rsidRDefault="006B0DF0" w:rsidP="006B0DF0">
            <w:pPr>
              <w:jc w:val="center"/>
              <w:rPr>
                <w:rFonts w:ascii="Verdana" w:hAnsi="Verdana"/>
                <w:bCs/>
                <w:sz w:val="18"/>
                <w:szCs w:val="18"/>
              </w:rPr>
            </w:pPr>
            <w:r>
              <w:rPr>
                <w:rFonts w:ascii="Verdana" w:hAnsi="Verdana"/>
                <w:bCs/>
                <w:sz w:val="18"/>
                <w:szCs w:val="18"/>
              </w:rPr>
              <w:t>Yes</w:t>
            </w:r>
          </w:p>
        </w:tc>
        <w:tc>
          <w:tcPr>
            <w:tcW w:w="558" w:type="pct"/>
          </w:tcPr>
          <w:p w:rsidR="00D01FD8" w:rsidRPr="004A1732" w:rsidRDefault="006B0DF0" w:rsidP="00D01FD8">
            <w:pPr>
              <w:rPr>
                <w:rFonts w:ascii="Verdana" w:hAnsi="Verdana"/>
                <w:bCs/>
                <w:sz w:val="18"/>
                <w:szCs w:val="18"/>
              </w:rPr>
            </w:pPr>
            <w:r w:rsidRPr="004A1732">
              <w:rPr>
                <w:rFonts w:ascii="Verdana" w:hAnsi="Verdana"/>
                <w:bCs/>
                <w:sz w:val="18"/>
                <w:szCs w:val="18"/>
              </w:rPr>
              <w:t>State</w:t>
            </w:r>
          </w:p>
        </w:tc>
        <w:tc>
          <w:tcPr>
            <w:tcW w:w="558" w:type="pct"/>
          </w:tcPr>
          <w:p w:rsidR="00D01FD8" w:rsidRDefault="00D01FD8" w:rsidP="00D01FD8">
            <w:pPr>
              <w:rPr>
                <w:rFonts w:ascii="Verdana" w:hAnsi="Verdana"/>
                <w:b/>
                <w:bCs/>
                <w:sz w:val="18"/>
                <w:szCs w:val="18"/>
              </w:rPr>
            </w:pPr>
          </w:p>
        </w:tc>
        <w:tc>
          <w:tcPr>
            <w:tcW w:w="558" w:type="pct"/>
          </w:tcPr>
          <w:p w:rsidR="00D01FD8" w:rsidRDefault="00D01FD8" w:rsidP="00D01FD8">
            <w:pPr>
              <w:rPr>
                <w:rFonts w:ascii="Verdana" w:hAnsi="Verdana"/>
                <w:b/>
                <w:bCs/>
                <w:sz w:val="18"/>
                <w:szCs w:val="18"/>
              </w:rPr>
            </w:pPr>
          </w:p>
        </w:tc>
        <w:tc>
          <w:tcPr>
            <w:tcW w:w="558" w:type="pct"/>
          </w:tcPr>
          <w:p w:rsidR="00D01FD8" w:rsidRPr="004A1732" w:rsidRDefault="004B68C0" w:rsidP="00D01FD8">
            <w:pPr>
              <w:rPr>
                <w:rFonts w:ascii="Verdana" w:hAnsi="Verdana"/>
                <w:bCs/>
                <w:sz w:val="18"/>
                <w:szCs w:val="18"/>
              </w:rPr>
            </w:pPr>
            <w:r w:rsidRPr="004A1732">
              <w:rPr>
                <w:rFonts w:ascii="Verdana" w:hAnsi="Verdana"/>
                <w:bCs/>
                <w:sz w:val="18"/>
                <w:szCs w:val="18"/>
              </w:rPr>
              <w:t>Central</w:t>
            </w:r>
          </w:p>
        </w:tc>
        <w:tc>
          <w:tcPr>
            <w:tcW w:w="558" w:type="pct"/>
          </w:tcPr>
          <w:p w:rsidR="00D01FD8" w:rsidRDefault="00D01FD8" w:rsidP="00D01FD8">
            <w:pPr>
              <w:rPr>
                <w:rFonts w:ascii="Verdana" w:hAnsi="Verdana"/>
                <w:b/>
                <w:bCs/>
                <w:sz w:val="18"/>
                <w:szCs w:val="18"/>
              </w:rPr>
            </w:pPr>
          </w:p>
        </w:tc>
        <w:tc>
          <w:tcPr>
            <w:tcW w:w="559" w:type="pct"/>
          </w:tcPr>
          <w:p w:rsidR="00D01FD8" w:rsidRDefault="00D01FD8" w:rsidP="00D01FD8">
            <w:pPr>
              <w:rPr>
                <w:rFonts w:ascii="Verdana" w:hAnsi="Verdana"/>
                <w:b/>
                <w:bCs/>
                <w:sz w:val="18"/>
                <w:szCs w:val="18"/>
              </w:rPr>
            </w:pPr>
          </w:p>
        </w:tc>
        <w:tc>
          <w:tcPr>
            <w:tcW w:w="446" w:type="pct"/>
          </w:tcPr>
          <w:p w:rsidR="00D01FD8" w:rsidRDefault="006B0DF0" w:rsidP="00D01FD8">
            <w:pPr>
              <w:rPr>
                <w:rFonts w:ascii="Verdana" w:hAnsi="Verdana"/>
                <w:b/>
                <w:bCs/>
                <w:sz w:val="18"/>
                <w:szCs w:val="18"/>
              </w:rPr>
            </w:pPr>
            <w:r>
              <w:rPr>
                <w:rFonts w:ascii="Verdana" w:hAnsi="Verdana"/>
                <w:b/>
                <w:bCs/>
                <w:sz w:val="18"/>
                <w:szCs w:val="18"/>
              </w:rPr>
              <w:t>No</w:t>
            </w:r>
          </w:p>
        </w:tc>
      </w:tr>
      <w:tr w:rsidR="00FA1D47" w:rsidTr="00FA1D47">
        <w:trPr>
          <w:cantSplit/>
        </w:trPr>
        <w:tc>
          <w:tcPr>
            <w:tcW w:w="627" w:type="pct"/>
          </w:tcPr>
          <w:p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rsidR="00EA3BEA" w:rsidRPr="007F6B73" w:rsidRDefault="006B0DF0" w:rsidP="00A02B19">
            <w:pPr>
              <w:jc w:val="center"/>
            </w:pPr>
            <w:r>
              <w:rPr>
                <w:rFonts w:ascii="Verdana" w:hAnsi="Verdana"/>
                <w:bCs/>
                <w:sz w:val="18"/>
                <w:szCs w:val="18"/>
              </w:rPr>
              <w:t>No</w:t>
            </w: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9" w:type="pct"/>
          </w:tcPr>
          <w:p w:rsidR="00EA3BEA" w:rsidRPr="006E5814" w:rsidRDefault="00EA3BEA" w:rsidP="00A02B19">
            <w:pPr>
              <w:rPr>
                <w:rFonts w:ascii="Verdana" w:hAnsi="Verdana"/>
                <w:b/>
                <w:bCs/>
                <w:sz w:val="18"/>
                <w:szCs w:val="18"/>
                <w:highlight w:val="yellow"/>
              </w:rPr>
            </w:pPr>
          </w:p>
        </w:tc>
        <w:tc>
          <w:tcPr>
            <w:tcW w:w="446" w:type="pct"/>
          </w:tcPr>
          <w:p w:rsidR="00EA3BEA" w:rsidRPr="006E5814" w:rsidRDefault="00EA3BEA" w:rsidP="00A02B19">
            <w:pPr>
              <w:rPr>
                <w:rFonts w:ascii="Verdana" w:hAnsi="Verdana"/>
                <w:b/>
                <w:bCs/>
                <w:sz w:val="18"/>
                <w:szCs w:val="18"/>
                <w:highlight w:val="yellow"/>
              </w:rPr>
            </w:pPr>
          </w:p>
        </w:tc>
      </w:tr>
      <w:tr w:rsidR="00FA1D47" w:rsidTr="00FA1D47">
        <w:trPr>
          <w:cantSplit/>
        </w:trPr>
        <w:tc>
          <w:tcPr>
            <w:tcW w:w="627" w:type="pct"/>
          </w:tcPr>
          <w:p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rsidR="00EA3BEA" w:rsidRPr="007F6B73" w:rsidRDefault="006B0DF0" w:rsidP="00A02B19">
            <w:pPr>
              <w:jc w:val="center"/>
            </w:pPr>
            <w:r>
              <w:rPr>
                <w:rFonts w:ascii="Verdana" w:hAnsi="Verdana"/>
                <w:bCs/>
                <w:sz w:val="18"/>
                <w:szCs w:val="18"/>
              </w:rPr>
              <w:t>No</w:t>
            </w: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8" w:type="pct"/>
          </w:tcPr>
          <w:p w:rsidR="00EA3BEA" w:rsidRPr="006E5814" w:rsidRDefault="00EA3BEA" w:rsidP="00A02B19">
            <w:pPr>
              <w:rPr>
                <w:rFonts w:ascii="Verdana" w:hAnsi="Verdana"/>
                <w:b/>
                <w:bCs/>
                <w:sz w:val="18"/>
                <w:szCs w:val="18"/>
                <w:highlight w:val="yellow"/>
              </w:rPr>
            </w:pPr>
          </w:p>
        </w:tc>
        <w:tc>
          <w:tcPr>
            <w:tcW w:w="559" w:type="pct"/>
          </w:tcPr>
          <w:p w:rsidR="00EA3BEA" w:rsidRPr="006E5814" w:rsidRDefault="00EA3BEA" w:rsidP="00A02B19">
            <w:pPr>
              <w:rPr>
                <w:rFonts w:ascii="Verdana" w:hAnsi="Verdana"/>
                <w:b/>
                <w:bCs/>
                <w:sz w:val="18"/>
                <w:szCs w:val="18"/>
                <w:highlight w:val="yellow"/>
              </w:rPr>
            </w:pPr>
          </w:p>
        </w:tc>
        <w:tc>
          <w:tcPr>
            <w:tcW w:w="446" w:type="pct"/>
          </w:tcPr>
          <w:p w:rsidR="00EA3BEA" w:rsidRPr="006E5814" w:rsidRDefault="00EA3BEA" w:rsidP="00A02B19">
            <w:pPr>
              <w:rPr>
                <w:rFonts w:ascii="Verdana" w:hAnsi="Verdana"/>
                <w:b/>
                <w:bCs/>
                <w:sz w:val="18"/>
                <w:szCs w:val="18"/>
                <w:highlight w:val="yellow"/>
              </w:rPr>
            </w:pPr>
          </w:p>
        </w:tc>
      </w:tr>
      <w:tr w:rsidR="00FA1D47" w:rsidTr="00FA1D47">
        <w:trPr>
          <w:cantSplit/>
        </w:trPr>
        <w:tc>
          <w:tcPr>
            <w:tcW w:w="627" w:type="pct"/>
          </w:tcPr>
          <w:p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rsidR="00EA3BEA" w:rsidRPr="007F6B73" w:rsidRDefault="006B0DF0" w:rsidP="00A02B19">
            <w:pPr>
              <w:jc w:val="center"/>
            </w:pPr>
            <w:r>
              <w:rPr>
                <w:rFonts w:ascii="Verdana" w:hAnsi="Verdana"/>
                <w:bCs/>
                <w:sz w:val="18"/>
                <w:szCs w:val="18"/>
              </w:rPr>
              <w:t>Yes</w:t>
            </w:r>
          </w:p>
        </w:tc>
        <w:tc>
          <w:tcPr>
            <w:tcW w:w="558" w:type="pct"/>
          </w:tcPr>
          <w:p w:rsidR="00EA3BEA" w:rsidRPr="004A1732" w:rsidRDefault="006B0DF0" w:rsidP="00A02B19">
            <w:pPr>
              <w:rPr>
                <w:rFonts w:ascii="Verdana" w:hAnsi="Verdana"/>
                <w:bCs/>
                <w:sz w:val="18"/>
                <w:szCs w:val="18"/>
              </w:rPr>
            </w:pPr>
            <w:r w:rsidRPr="004A1732">
              <w:rPr>
                <w:rFonts w:ascii="Verdana" w:hAnsi="Verdana"/>
                <w:bCs/>
                <w:sz w:val="18"/>
                <w:szCs w:val="18"/>
              </w:rPr>
              <w:t>State</w:t>
            </w: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4A1732" w:rsidRDefault="006B0DF0" w:rsidP="00A02B19">
            <w:pPr>
              <w:rPr>
                <w:rFonts w:ascii="Verdana" w:hAnsi="Verdana"/>
                <w:bCs/>
                <w:sz w:val="18"/>
                <w:szCs w:val="18"/>
              </w:rPr>
            </w:pPr>
            <w:r>
              <w:rPr>
                <w:rFonts w:ascii="Verdana" w:hAnsi="Verdana"/>
                <w:b/>
                <w:bCs/>
                <w:sz w:val="18"/>
                <w:szCs w:val="18"/>
              </w:rPr>
              <w:t xml:space="preserve"> </w:t>
            </w:r>
            <w:r w:rsidRPr="004A1732">
              <w:rPr>
                <w:rFonts w:ascii="Verdana" w:hAnsi="Verdana"/>
                <w:bCs/>
                <w:sz w:val="18"/>
                <w:szCs w:val="18"/>
              </w:rPr>
              <w:t>Central</w:t>
            </w:r>
          </w:p>
        </w:tc>
        <w:tc>
          <w:tcPr>
            <w:tcW w:w="558" w:type="pct"/>
          </w:tcPr>
          <w:p w:rsidR="00EA3BEA" w:rsidRPr="0013018C" w:rsidRDefault="00EA3BEA" w:rsidP="00A02B19">
            <w:pPr>
              <w:rPr>
                <w:rFonts w:ascii="Verdana" w:hAnsi="Verdana"/>
                <w:b/>
                <w:bCs/>
                <w:sz w:val="18"/>
                <w:szCs w:val="18"/>
              </w:rPr>
            </w:pPr>
          </w:p>
        </w:tc>
        <w:tc>
          <w:tcPr>
            <w:tcW w:w="559" w:type="pct"/>
          </w:tcPr>
          <w:p w:rsidR="00EA3BEA" w:rsidRPr="0013018C" w:rsidRDefault="00EA3BEA" w:rsidP="00A02B19">
            <w:pPr>
              <w:rPr>
                <w:rFonts w:ascii="Verdana" w:hAnsi="Verdana"/>
                <w:b/>
                <w:bCs/>
                <w:sz w:val="18"/>
                <w:szCs w:val="18"/>
              </w:rPr>
            </w:pPr>
          </w:p>
        </w:tc>
        <w:tc>
          <w:tcPr>
            <w:tcW w:w="446" w:type="pct"/>
          </w:tcPr>
          <w:p w:rsidR="00EA3BEA" w:rsidRPr="0013018C" w:rsidRDefault="006B0DF0" w:rsidP="00A02B19">
            <w:pPr>
              <w:rPr>
                <w:rFonts w:ascii="Verdana" w:hAnsi="Verdana"/>
                <w:b/>
                <w:bCs/>
                <w:sz w:val="18"/>
                <w:szCs w:val="18"/>
              </w:rPr>
            </w:pPr>
            <w:r>
              <w:rPr>
                <w:rFonts w:ascii="Verdana" w:hAnsi="Verdana"/>
                <w:b/>
                <w:bCs/>
                <w:sz w:val="18"/>
                <w:szCs w:val="18"/>
              </w:rPr>
              <w:t>No</w:t>
            </w:r>
          </w:p>
        </w:tc>
      </w:tr>
      <w:tr w:rsidR="00FA1D47" w:rsidTr="00FA1D47">
        <w:trPr>
          <w:cantSplit/>
        </w:trPr>
        <w:tc>
          <w:tcPr>
            <w:tcW w:w="627" w:type="pct"/>
          </w:tcPr>
          <w:p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rsidR="00EA3BEA" w:rsidRPr="007F6B73" w:rsidRDefault="006B0DF0" w:rsidP="00A02B19">
            <w:pPr>
              <w:jc w:val="center"/>
            </w:pPr>
            <w:r>
              <w:rPr>
                <w:rFonts w:ascii="Verdana" w:hAnsi="Verdana"/>
                <w:bCs/>
                <w:sz w:val="18"/>
                <w:szCs w:val="18"/>
              </w:rPr>
              <w:t>No</w:t>
            </w: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9" w:type="pct"/>
          </w:tcPr>
          <w:p w:rsidR="00EA3BEA" w:rsidRPr="0013018C" w:rsidRDefault="00EA3BEA" w:rsidP="00A02B19">
            <w:pPr>
              <w:rPr>
                <w:rFonts w:ascii="Verdana" w:hAnsi="Verdana"/>
                <w:b/>
                <w:bCs/>
                <w:sz w:val="18"/>
                <w:szCs w:val="18"/>
              </w:rPr>
            </w:pPr>
          </w:p>
        </w:tc>
        <w:tc>
          <w:tcPr>
            <w:tcW w:w="446" w:type="pct"/>
          </w:tcPr>
          <w:p w:rsidR="00EA3BEA" w:rsidRPr="0013018C" w:rsidRDefault="00EA3BEA" w:rsidP="00A02B19">
            <w:pPr>
              <w:rPr>
                <w:rFonts w:ascii="Verdana" w:hAnsi="Verdana"/>
                <w:b/>
                <w:bCs/>
                <w:sz w:val="18"/>
                <w:szCs w:val="18"/>
              </w:rPr>
            </w:pPr>
          </w:p>
        </w:tc>
      </w:tr>
      <w:tr w:rsidR="00FA1D47" w:rsidTr="00FA1D47">
        <w:trPr>
          <w:cantSplit/>
        </w:trPr>
        <w:tc>
          <w:tcPr>
            <w:tcW w:w="627" w:type="pct"/>
          </w:tcPr>
          <w:p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rsidR="00EA3BEA" w:rsidRPr="007F6B73" w:rsidRDefault="006B0DF0" w:rsidP="00A02B19">
            <w:pPr>
              <w:jc w:val="center"/>
            </w:pPr>
            <w:r>
              <w:rPr>
                <w:rFonts w:ascii="Verdana" w:hAnsi="Verdana"/>
                <w:bCs/>
                <w:sz w:val="18"/>
                <w:szCs w:val="18"/>
              </w:rPr>
              <w:t>Yes</w:t>
            </w: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4A1732" w:rsidRDefault="006B0DF0" w:rsidP="00A02B19">
            <w:pPr>
              <w:rPr>
                <w:rFonts w:ascii="Verdana" w:hAnsi="Verdana"/>
                <w:bCs/>
                <w:sz w:val="18"/>
                <w:szCs w:val="18"/>
              </w:rPr>
            </w:pPr>
            <w:r w:rsidRPr="004A1732">
              <w:rPr>
                <w:rFonts w:ascii="Verdana" w:hAnsi="Verdana"/>
                <w:bCs/>
                <w:sz w:val="18"/>
                <w:szCs w:val="18"/>
              </w:rPr>
              <w:t xml:space="preserve"> Central</w:t>
            </w:r>
          </w:p>
        </w:tc>
        <w:tc>
          <w:tcPr>
            <w:tcW w:w="558" w:type="pct"/>
          </w:tcPr>
          <w:p w:rsidR="00EA3BEA" w:rsidRPr="0013018C" w:rsidRDefault="00EA3BEA" w:rsidP="00A02B19">
            <w:pPr>
              <w:rPr>
                <w:rFonts w:ascii="Verdana" w:hAnsi="Verdana"/>
                <w:b/>
                <w:bCs/>
                <w:sz w:val="18"/>
                <w:szCs w:val="18"/>
              </w:rPr>
            </w:pPr>
          </w:p>
        </w:tc>
        <w:tc>
          <w:tcPr>
            <w:tcW w:w="559" w:type="pct"/>
          </w:tcPr>
          <w:p w:rsidR="00EA3BEA" w:rsidRPr="0013018C" w:rsidRDefault="00EA3BEA" w:rsidP="00A02B19">
            <w:pPr>
              <w:rPr>
                <w:rFonts w:ascii="Verdana" w:hAnsi="Verdana"/>
                <w:b/>
                <w:bCs/>
                <w:sz w:val="18"/>
                <w:szCs w:val="18"/>
              </w:rPr>
            </w:pPr>
          </w:p>
        </w:tc>
        <w:tc>
          <w:tcPr>
            <w:tcW w:w="446" w:type="pct"/>
          </w:tcPr>
          <w:p w:rsidR="00EA3BEA" w:rsidRPr="0013018C" w:rsidRDefault="006B0DF0" w:rsidP="00A02B19">
            <w:pPr>
              <w:rPr>
                <w:rFonts w:ascii="Verdana" w:hAnsi="Verdana"/>
                <w:b/>
                <w:bCs/>
                <w:sz w:val="18"/>
                <w:szCs w:val="18"/>
              </w:rPr>
            </w:pPr>
            <w:r>
              <w:rPr>
                <w:rFonts w:ascii="Verdana" w:hAnsi="Verdana"/>
                <w:b/>
                <w:bCs/>
                <w:sz w:val="18"/>
                <w:szCs w:val="18"/>
              </w:rPr>
              <w:t>No</w:t>
            </w:r>
          </w:p>
        </w:tc>
      </w:tr>
      <w:tr w:rsidR="00FA1D47" w:rsidTr="00FA1D47">
        <w:trPr>
          <w:cantSplit/>
        </w:trPr>
        <w:tc>
          <w:tcPr>
            <w:tcW w:w="627" w:type="pct"/>
          </w:tcPr>
          <w:p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rsidR="00EA3BEA" w:rsidRPr="00B603EA" w:rsidRDefault="006B0DF0" w:rsidP="00A02B19">
            <w:pPr>
              <w:jc w:val="center"/>
            </w:pPr>
            <w:r>
              <w:rPr>
                <w:rFonts w:ascii="Verdana" w:hAnsi="Verdana"/>
                <w:bCs/>
                <w:sz w:val="18"/>
                <w:szCs w:val="18"/>
              </w:rPr>
              <w:t>Yes</w:t>
            </w: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13018C" w:rsidRDefault="00EA3BEA" w:rsidP="00A02B19">
            <w:pPr>
              <w:rPr>
                <w:rFonts w:ascii="Verdana" w:hAnsi="Verdana"/>
                <w:b/>
                <w:bCs/>
                <w:sz w:val="18"/>
                <w:szCs w:val="18"/>
              </w:rPr>
            </w:pPr>
          </w:p>
        </w:tc>
        <w:tc>
          <w:tcPr>
            <w:tcW w:w="558" w:type="pct"/>
          </w:tcPr>
          <w:p w:rsidR="00EA3BEA" w:rsidRPr="004A1732" w:rsidRDefault="006B0DF0" w:rsidP="00A02B19">
            <w:pPr>
              <w:rPr>
                <w:rFonts w:ascii="Verdana" w:hAnsi="Verdana"/>
                <w:bCs/>
                <w:sz w:val="18"/>
                <w:szCs w:val="18"/>
              </w:rPr>
            </w:pPr>
            <w:r w:rsidRPr="004A1732">
              <w:rPr>
                <w:rFonts w:ascii="Verdana" w:hAnsi="Verdana"/>
                <w:bCs/>
                <w:sz w:val="18"/>
                <w:szCs w:val="18"/>
              </w:rPr>
              <w:t xml:space="preserve"> Central</w:t>
            </w:r>
          </w:p>
        </w:tc>
        <w:tc>
          <w:tcPr>
            <w:tcW w:w="558" w:type="pct"/>
          </w:tcPr>
          <w:p w:rsidR="00EA3BEA" w:rsidRPr="0013018C" w:rsidRDefault="00EA3BEA" w:rsidP="00A02B19">
            <w:pPr>
              <w:rPr>
                <w:rFonts w:ascii="Verdana" w:hAnsi="Verdana"/>
                <w:b/>
                <w:bCs/>
                <w:sz w:val="18"/>
                <w:szCs w:val="18"/>
              </w:rPr>
            </w:pPr>
          </w:p>
        </w:tc>
        <w:tc>
          <w:tcPr>
            <w:tcW w:w="559" w:type="pct"/>
          </w:tcPr>
          <w:p w:rsidR="00EA3BEA" w:rsidRPr="0013018C" w:rsidRDefault="00EA3BEA" w:rsidP="00A02B19">
            <w:pPr>
              <w:rPr>
                <w:rFonts w:ascii="Verdana" w:hAnsi="Verdana"/>
                <w:b/>
                <w:bCs/>
                <w:sz w:val="18"/>
                <w:szCs w:val="18"/>
              </w:rPr>
            </w:pPr>
          </w:p>
        </w:tc>
        <w:tc>
          <w:tcPr>
            <w:tcW w:w="446" w:type="pct"/>
          </w:tcPr>
          <w:p w:rsidR="00EA3BEA" w:rsidRPr="0013018C" w:rsidRDefault="006B0DF0" w:rsidP="00A02B19">
            <w:pPr>
              <w:rPr>
                <w:rFonts w:ascii="Verdana" w:hAnsi="Verdana"/>
                <w:b/>
                <w:bCs/>
                <w:sz w:val="18"/>
                <w:szCs w:val="18"/>
              </w:rPr>
            </w:pPr>
            <w:r>
              <w:rPr>
                <w:rFonts w:ascii="Verdana" w:hAnsi="Verdana"/>
                <w:b/>
                <w:bCs/>
                <w:sz w:val="18"/>
                <w:szCs w:val="18"/>
              </w:rPr>
              <w:t xml:space="preserve"> No</w:t>
            </w:r>
          </w:p>
        </w:tc>
      </w:tr>
    </w:tbl>
    <w:p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rsidR="00AB4C76" w:rsidRDefault="001A60D9" w:rsidP="001A60D9">
      <w:pPr>
        <w:tabs>
          <w:tab w:val="left" w:pos="1800"/>
        </w:tabs>
        <w:ind w:left="480"/>
      </w:pPr>
      <w:r>
        <w:t xml:space="preserve">Use the following guidance to select the choice that best or most closely describes who conducts each activity.  </w:t>
      </w:r>
    </w:p>
    <w:p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rsidR="00D94DF3" w:rsidRPr="00B450A2" w:rsidRDefault="00D94DF3" w:rsidP="000609FD">
      <w:pPr>
        <w:numPr>
          <w:ilvl w:val="0"/>
          <w:numId w:val="3"/>
        </w:numPr>
        <w:rPr>
          <w:i/>
        </w:rPr>
      </w:pPr>
      <w:r w:rsidRPr="00B450A2">
        <w:rPr>
          <w:i/>
        </w:rPr>
        <w:t xml:space="preserve">One central location </w:t>
      </w:r>
      <w:r w:rsidR="00E6671D">
        <w:rPr>
          <w:i/>
        </w:rPr>
        <w:t>(Central)</w:t>
      </w:r>
    </w:p>
    <w:p w:rsidR="00D94DF3" w:rsidRPr="00B450A2" w:rsidRDefault="00D94DF3" w:rsidP="000609FD">
      <w:pPr>
        <w:numPr>
          <w:ilvl w:val="0"/>
          <w:numId w:val="3"/>
        </w:numPr>
        <w:rPr>
          <w:i/>
        </w:rPr>
      </w:pPr>
      <w:r w:rsidRPr="00B450A2">
        <w:rPr>
          <w:i/>
        </w:rPr>
        <w:t xml:space="preserve">Regional sites </w:t>
      </w:r>
      <w:r w:rsidR="00E6671D">
        <w:rPr>
          <w:i/>
        </w:rPr>
        <w:t>(Regional)</w:t>
      </w:r>
    </w:p>
    <w:p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rsidTr="00BF3271">
        <w:trPr>
          <w:cantSplit/>
          <w:tblHeader/>
          <w:jc w:val="center"/>
        </w:trPr>
        <w:tc>
          <w:tcPr>
            <w:tcW w:w="3240" w:type="dxa"/>
            <w:shd w:val="clear" w:color="auto" w:fill="D9D9D9" w:themeFill="background1" w:themeFillShade="D9"/>
          </w:tcPr>
          <w:p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rsidTr="00FA1D47">
        <w:trPr>
          <w:cantSplit/>
          <w:trHeight w:val="72"/>
          <w:jc w:val="center"/>
        </w:trPr>
        <w:tc>
          <w:tcPr>
            <w:tcW w:w="3240" w:type="dxa"/>
          </w:tcPr>
          <w:p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rsidR="00264094" w:rsidRPr="00DF4CDB" w:rsidRDefault="00B42214" w:rsidP="00264094">
            <w:pPr>
              <w:rPr>
                <w:rFonts w:ascii="Verdana" w:hAnsi="Verdana"/>
                <w:bCs/>
                <w:sz w:val="18"/>
                <w:szCs w:val="18"/>
              </w:rPr>
            </w:pPr>
            <w:r>
              <w:rPr>
                <w:rFonts w:ascii="Verdana" w:hAnsi="Verdana"/>
                <w:bCs/>
                <w:sz w:val="18"/>
                <w:szCs w:val="18"/>
              </w:rPr>
              <w:t>Yes</w:t>
            </w:r>
          </w:p>
        </w:tc>
        <w:tc>
          <w:tcPr>
            <w:tcW w:w="1890" w:type="dxa"/>
          </w:tcPr>
          <w:p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rsidTr="00FA1D47">
        <w:trPr>
          <w:cantSplit/>
          <w:trHeight w:val="72"/>
          <w:jc w:val="center"/>
        </w:trPr>
        <w:tc>
          <w:tcPr>
            <w:tcW w:w="3240" w:type="dxa"/>
          </w:tcPr>
          <w:p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rsidR="00FA1D47" w:rsidRPr="00DF4CDB" w:rsidRDefault="00B42214" w:rsidP="00FA1D47">
            <w:pPr>
              <w:rPr>
                <w:rFonts w:ascii="Verdana" w:hAnsi="Verdana"/>
                <w:bCs/>
                <w:sz w:val="18"/>
                <w:szCs w:val="18"/>
              </w:rPr>
            </w:pPr>
            <w:r>
              <w:rPr>
                <w:rFonts w:ascii="Verdana" w:hAnsi="Verdana"/>
                <w:bCs/>
                <w:sz w:val="18"/>
                <w:szCs w:val="18"/>
              </w:rPr>
              <w:t>No</w:t>
            </w:r>
          </w:p>
        </w:tc>
        <w:tc>
          <w:tcPr>
            <w:tcW w:w="1890" w:type="dxa"/>
          </w:tcPr>
          <w:p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rsidTr="00FA1D47">
        <w:trPr>
          <w:cantSplit/>
          <w:trHeight w:val="72"/>
          <w:jc w:val="center"/>
        </w:trPr>
        <w:tc>
          <w:tcPr>
            <w:tcW w:w="3240" w:type="dxa"/>
          </w:tcPr>
          <w:p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rsidR="00FA1D47" w:rsidRPr="00DF4CDB" w:rsidRDefault="00B42214" w:rsidP="00FA1D47">
            <w:pPr>
              <w:rPr>
                <w:rFonts w:ascii="Verdana" w:hAnsi="Verdana"/>
                <w:bCs/>
                <w:sz w:val="18"/>
                <w:szCs w:val="18"/>
              </w:rPr>
            </w:pPr>
            <w:r>
              <w:rPr>
                <w:rFonts w:ascii="Verdana" w:hAnsi="Verdana"/>
                <w:bCs/>
                <w:sz w:val="18"/>
                <w:szCs w:val="18"/>
              </w:rPr>
              <w:t>No</w:t>
            </w:r>
          </w:p>
        </w:tc>
        <w:tc>
          <w:tcPr>
            <w:tcW w:w="1890" w:type="dxa"/>
          </w:tcPr>
          <w:p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rsidTr="00FA1D47">
        <w:trPr>
          <w:cantSplit/>
          <w:trHeight w:val="108"/>
          <w:jc w:val="center"/>
        </w:trPr>
        <w:tc>
          <w:tcPr>
            <w:tcW w:w="3240" w:type="dxa"/>
          </w:tcPr>
          <w:p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rsidR="00B06C58" w:rsidRPr="00DF4CDB" w:rsidRDefault="00B42214" w:rsidP="00B06C58">
            <w:pPr>
              <w:rPr>
                <w:rFonts w:ascii="Verdana" w:hAnsi="Verdana"/>
                <w:bCs/>
                <w:sz w:val="18"/>
                <w:szCs w:val="18"/>
              </w:rPr>
            </w:pPr>
            <w:r>
              <w:rPr>
                <w:rFonts w:ascii="Verdana" w:hAnsi="Verdana"/>
                <w:bCs/>
                <w:sz w:val="18"/>
                <w:szCs w:val="18"/>
              </w:rPr>
              <w:t>No</w:t>
            </w:r>
          </w:p>
        </w:tc>
        <w:tc>
          <w:tcPr>
            <w:tcW w:w="1890" w:type="dxa"/>
          </w:tcPr>
          <w:p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rsidTr="00FA1D47">
        <w:trPr>
          <w:cantSplit/>
          <w:trHeight w:val="108"/>
          <w:jc w:val="center"/>
        </w:trPr>
        <w:tc>
          <w:tcPr>
            <w:tcW w:w="3240" w:type="dxa"/>
          </w:tcPr>
          <w:p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rsidR="00FA1D47" w:rsidRPr="00DF4CDB" w:rsidRDefault="00B42214" w:rsidP="00FA1D47">
            <w:pPr>
              <w:rPr>
                <w:rFonts w:ascii="Verdana" w:hAnsi="Verdana"/>
                <w:bCs/>
                <w:sz w:val="18"/>
                <w:szCs w:val="18"/>
              </w:rPr>
            </w:pPr>
            <w:r>
              <w:rPr>
                <w:rFonts w:ascii="Verdana" w:hAnsi="Verdana"/>
                <w:bCs/>
                <w:sz w:val="18"/>
                <w:szCs w:val="18"/>
              </w:rPr>
              <w:t>Yes</w:t>
            </w:r>
          </w:p>
        </w:tc>
        <w:tc>
          <w:tcPr>
            <w:tcW w:w="1890" w:type="dxa"/>
          </w:tcPr>
          <w:p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rsidTr="00FA1D47">
        <w:trPr>
          <w:cantSplit/>
          <w:jc w:val="center"/>
        </w:trPr>
        <w:tc>
          <w:tcPr>
            <w:tcW w:w="3240" w:type="dxa"/>
          </w:tcPr>
          <w:p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rsidR="00B06C58" w:rsidRPr="00DF4CDB" w:rsidRDefault="00B42214" w:rsidP="00B06C58">
            <w:pPr>
              <w:rPr>
                <w:rFonts w:ascii="Verdana" w:hAnsi="Verdana"/>
                <w:bCs/>
                <w:sz w:val="18"/>
                <w:szCs w:val="18"/>
              </w:rPr>
            </w:pPr>
            <w:r>
              <w:rPr>
                <w:rFonts w:ascii="Verdana" w:hAnsi="Verdana"/>
                <w:bCs/>
                <w:sz w:val="18"/>
                <w:szCs w:val="18"/>
              </w:rPr>
              <w:t>Yes</w:t>
            </w:r>
          </w:p>
        </w:tc>
        <w:tc>
          <w:tcPr>
            <w:tcW w:w="1890" w:type="dxa"/>
          </w:tcPr>
          <w:p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rsidTr="00FA1D47">
        <w:trPr>
          <w:cantSplit/>
          <w:jc w:val="center"/>
        </w:trPr>
        <w:tc>
          <w:tcPr>
            <w:tcW w:w="3240" w:type="dxa"/>
          </w:tcPr>
          <w:p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rsidR="00B06C58" w:rsidRPr="00DF4CDB" w:rsidRDefault="00B42214" w:rsidP="00B06C58">
            <w:pPr>
              <w:rPr>
                <w:rFonts w:ascii="Verdana" w:hAnsi="Verdana"/>
                <w:bCs/>
                <w:sz w:val="18"/>
                <w:szCs w:val="18"/>
              </w:rPr>
            </w:pPr>
            <w:r>
              <w:rPr>
                <w:rFonts w:ascii="Verdana" w:hAnsi="Verdana"/>
                <w:bCs/>
                <w:sz w:val="18"/>
                <w:szCs w:val="18"/>
              </w:rPr>
              <w:t>Yes</w:t>
            </w:r>
          </w:p>
        </w:tc>
        <w:tc>
          <w:tcPr>
            <w:tcW w:w="1890" w:type="dxa"/>
          </w:tcPr>
          <w:p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rsidR="00264094" w:rsidRDefault="00264094" w:rsidP="00264094">
      <w:pPr>
        <w:rPr>
          <w:rFonts w:ascii="Verdana" w:hAnsi="Verdana"/>
          <w:bCs/>
          <w:sz w:val="18"/>
          <w:szCs w:val="18"/>
        </w:rPr>
      </w:pPr>
    </w:p>
    <w:p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rsidTr="00FA1D47">
        <w:trPr>
          <w:cantSplit/>
          <w:tblHeader/>
          <w:jc w:val="center"/>
        </w:trPr>
        <w:tc>
          <w:tcPr>
            <w:tcW w:w="3588" w:type="dxa"/>
            <w:shd w:val="clear" w:color="auto" w:fill="D9D9D9" w:themeFill="background1" w:themeFillShade="D9"/>
          </w:tcPr>
          <w:p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rsidTr="00FA1D47">
        <w:trPr>
          <w:cantSplit/>
          <w:jc w:val="center"/>
        </w:trPr>
        <w:tc>
          <w:tcPr>
            <w:tcW w:w="3588" w:type="dxa"/>
          </w:tcPr>
          <w:p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66123D" w:rsidTr="00FA1D47">
        <w:trPr>
          <w:cantSplit/>
          <w:jc w:val="center"/>
        </w:trPr>
        <w:tc>
          <w:tcPr>
            <w:tcW w:w="3588" w:type="dxa"/>
          </w:tcPr>
          <w:p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rsidR="0066123D" w:rsidRDefault="00B42214" w:rsidP="0044200D">
            <w:pPr>
              <w:rPr>
                <w:rFonts w:ascii="Verdana" w:hAnsi="Verdana"/>
                <w:b/>
                <w:bCs/>
                <w:sz w:val="18"/>
                <w:szCs w:val="18"/>
              </w:rPr>
            </w:pPr>
            <w:r>
              <w:rPr>
                <w:rFonts w:ascii="Verdana" w:hAnsi="Verdana"/>
                <w:b/>
                <w:bCs/>
                <w:sz w:val="18"/>
                <w:szCs w:val="18"/>
              </w:rPr>
              <w:t>No</w:t>
            </w:r>
          </w:p>
        </w:tc>
        <w:tc>
          <w:tcPr>
            <w:tcW w:w="1800" w:type="dxa"/>
          </w:tcPr>
          <w:p w:rsidR="0066123D" w:rsidRDefault="00B42214" w:rsidP="0044200D">
            <w:pPr>
              <w:rPr>
                <w:rFonts w:ascii="Verdana" w:hAnsi="Verdana"/>
                <w:b/>
                <w:bCs/>
                <w:sz w:val="18"/>
                <w:szCs w:val="18"/>
              </w:rPr>
            </w:pPr>
            <w:r>
              <w:rPr>
                <w:rFonts w:ascii="Verdana" w:hAnsi="Verdana"/>
                <w:b/>
                <w:bCs/>
                <w:sz w:val="18"/>
                <w:szCs w:val="18"/>
              </w:rPr>
              <w:t>No</w:t>
            </w:r>
          </w:p>
        </w:tc>
        <w:tc>
          <w:tcPr>
            <w:tcW w:w="1710" w:type="dxa"/>
          </w:tcPr>
          <w:p w:rsidR="0066123D"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800" w:type="dxa"/>
          </w:tcPr>
          <w:p w:rsidR="000709D2" w:rsidRDefault="00B42214" w:rsidP="0044200D">
            <w:pPr>
              <w:rPr>
                <w:rFonts w:ascii="Verdana" w:hAnsi="Verdana"/>
                <w:b/>
                <w:bCs/>
                <w:sz w:val="18"/>
                <w:szCs w:val="18"/>
              </w:rPr>
            </w:pPr>
            <w:r>
              <w:rPr>
                <w:rFonts w:ascii="Verdana" w:hAnsi="Verdana"/>
                <w:b/>
                <w:bCs/>
                <w:sz w:val="18"/>
                <w:szCs w:val="18"/>
              </w:rPr>
              <w:t>No</w:t>
            </w:r>
          </w:p>
        </w:tc>
        <w:tc>
          <w:tcPr>
            <w:tcW w:w="1710" w:type="dxa"/>
          </w:tcPr>
          <w:p w:rsidR="000709D2" w:rsidRDefault="00B42214" w:rsidP="0044200D">
            <w:pPr>
              <w:rPr>
                <w:rFonts w:ascii="Verdana" w:hAnsi="Verdana"/>
                <w:b/>
                <w:bCs/>
                <w:sz w:val="18"/>
                <w:szCs w:val="18"/>
              </w:rPr>
            </w:pPr>
            <w:r>
              <w:rPr>
                <w:rFonts w:ascii="Verdana" w:hAnsi="Verdana"/>
                <w:b/>
                <w:bCs/>
                <w:sz w:val="18"/>
                <w:szCs w:val="18"/>
              </w:rPr>
              <w:t>No</w:t>
            </w:r>
          </w:p>
        </w:tc>
      </w:tr>
      <w:tr w:rsidR="000709D2" w:rsidTr="00FA1D47">
        <w:trPr>
          <w:cantSplit/>
          <w:jc w:val="center"/>
        </w:trPr>
        <w:tc>
          <w:tcPr>
            <w:tcW w:w="3588" w:type="dxa"/>
          </w:tcPr>
          <w:p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rsidR="000709D2" w:rsidRDefault="000709D2" w:rsidP="0044200D">
            <w:pPr>
              <w:rPr>
                <w:rFonts w:ascii="Verdana" w:hAnsi="Verdana"/>
                <w:b/>
                <w:bCs/>
                <w:sz w:val="18"/>
                <w:szCs w:val="18"/>
              </w:rPr>
            </w:pPr>
          </w:p>
        </w:tc>
        <w:tc>
          <w:tcPr>
            <w:tcW w:w="1800" w:type="dxa"/>
          </w:tcPr>
          <w:p w:rsidR="000709D2" w:rsidRDefault="000709D2" w:rsidP="0044200D">
            <w:pPr>
              <w:rPr>
                <w:rFonts w:ascii="Verdana" w:hAnsi="Verdana"/>
                <w:b/>
                <w:bCs/>
                <w:sz w:val="18"/>
                <w:szCs w:val="18"/>
              </w:rPr>
            </w:pPr>
          </w:p>
        </w:tc>
        <w:tc>
          <w:tcPr>
            <w:tcW w:w="1710" w:type="dxa"/>
          </w:tcPr>
          <w:p w:rsidR="000709D2" w:rsidRDefault="000709D2" w:rsidP="0044200D">
            <w:pPr>
              <w:rPr>
                <w:rFonts w:ascii="Verdana" w:hAnsi="Verdana"/>
                <w:b/>
                <w:bCs/>
                <w:sz w:val="18"/>
                <w:szCs w:val="18"/>
              </w:rPr>
            </w:pPr>
          </w:p>
        </w:tc>
      </w:tr>
    </w:tbl>
    <w:p w:rsidR="000709D2" w:rsidRDefault="000709D2" w:rsidP="000709D2"/>
    <w:p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rsidR="00AF2614" w:rsidRDefault="00AF2614" w:rsidP="00213992">
      <w:pPr>
        <w:pStyle w:val="NormalWeb"/>
        <w:spacing w:before="0" w:beforeAutospacing="0" w:after="0" w:afterAutospacing="0"/>
        <w:ind w:left="720"/>
      </w:pPr>
    </w:p>
    <w:p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rsidR="00AF2614" w:rsidRDefault="00AF2614" w:rsidP="00213992">
      <w:pPr>
        <w:pStyle w:val="NormalWeb"/>
        <w:spacing w:before="0" w:beforeAutospacing="0" w:after="0" w:afterAutospacing="0"/>
        <w:ind w:left="720"/>
      </w:pPr>
    </w:p>
    <w:p w:rsidR="00AB4C76" w:rsidRDefault="00742F7A">
      <w:r>
        <w:t>Select all organization</w:t>
      </w:r>
      <w:r w:rsidR="0044200D">
        <w:t xml:space="preserve"> types </w:t>
      </w:r>
      <w:r>
        <w:t>that apply</w:t>
      </w:r>
      <w:r w:rsidR="0044200D">
        <w:t xml:space="preserve"> for each column</w:t>
      </w:r>
      <w:r>
        <w:t xml:space="preserve">.  </w:t>
      </w:r>
    </w:p>
    <w:p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rsidR="00742F7A" w:rsidRDefault="002E500F">
      <w:r>
        <w:br w:type="page"/>
      </w:r>
    </w:p>
    <w:p w:rsidR="00066E54" w:rsidRPr="00066E54" w:rsidRDefault="00066E54" w:rsidP="00066E54">
      <w:pPr>
        <w:pStyle w:val="Header1"/>
      </w:pPr>
      <w:r w:rsidRPr="00066E54">
        <w:t>Assistive Technology State Grant Program</w:t>
      </w:r>
      <w:r w:rsidRPr="00066E54">
        <w:tab/>
      </w:r>
    </w:p>
    <w:p w:rsidR="00066E54" w:rsidRPr="00066E54" w:rsidRDefault="00066E54" w:rsidP="00066E54">
      <w:pPr>
        <w:pStyle w:val="Header2"/>
      </w:pPr>
      <w:r w:rsidRPr="00066E54">
        <w:t>State Plan for FY 2018-2020</w:t>
      </w:r>
    </w:p>
    <w:p w:rsidR="00742F7A" w:rsidRDefault="00742F7A" w:rsidP="009D3A42">
      <w:pPr>
        <w:pStyle w:val="Heading2"/>
      </w:pPr>
      <w:bookmarkStart w:id="9" w:name="_Toc30492498"/>
      <w:r>
        <w:t>State Financing Activities</w:t>
      </w:r>
      <w:bookmarkEnd w:id="9"/>
    </w:p>
    <w:p w:rsidR="00742F7A" w:rsidRDefault="00742F7A">
      <w:r>
        <w:t>The AT Act describes state financing activities as activities that increase:</w:t>
      </w:r>
    </w:p>
    <w:p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rsidR="00742F7A" w:rsidRDefault="00742F7A" w:rsidP="000609FD">
      <w:pPr>
        <w:pStyle w:val="ListParagraph"/>
        <w:numPr>
          <w:ilvl w:val="0"/>
          <w:numId w:val="10"/>
        </w:numPr>
        <w:tabs>
          <w:tab w:val="left" w:pos="990"/>
        </w:tabs>
        <w:ind w:left="990" w:hanging="630"/>
      </w:pPr>
      <w:r>
        <w:t>a low-interest loan fund;</w:t>
      </w:r>
    </w:p>
    <w:p w:rsidR="00742F7A" w:rsidRDefault="00742F7A" w:rsidP="000609FD">
      <w:pPr>
        <w:pStyle w:val="ListParagraph"/>
        <w:numPr>
          <w:ilvl w:val="0"/>
          <w:numId w:val="10"/>
        </w:numPr>
        <w:tabs>
          <w:tab w:val="left" w:pos="990"/>
        </w:tabs>
        <w:ind w:left="990" w:hanging="630"/>
      </w:pPr>
      <w:r>
        <w:t>an interest buy-down program;</w:t>
      </w:r>
    </w:p>
    <w:p w:rsidR="00742F7A" w:rsidRDefault="00742F7A" w:rsidP="000609FD">
      <w:pPr>
        <w:pStyle w:val="ListParagraph"/>
        <w:numPr>
          <w:ilvl w:val="0"/>
          <w:numId w:val="10"/>
        </w:numPr>
        <w:tabs>
          <w:tab w:val="left" w:pos="990"/>
        </w:tabs>
        <w:ind w:left="990" w:hanging="630"/>
      </w:pPr>
      <w:r>
        <w:t>a revolving loan fund;</w:t>
      </w:r>
    </w:p>
    <w:p w:rsidR="00742F7A" w:rsidRDefault="00742F7A" w:rsidP="000609FD">
      <w:pPr>
        <w:pStyle w:val="ListParagraph"/>
        <w:numPr>
          <w:ilvl w:val="0"/>
          <w:numId w:val="10"/>
        </w:numPr>
        <w:tabs>
          <w:tab w:val="left" w:pos="990"/>
        </w:tabs>
        <w:ind w:left="990" w:hanging="630"/>
      </w:pPr>
      <w:r>
        <w:t>a loan guarantee or insurance program;</w:t>
      </w:r>
    </w:p>
    <w:p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rsidR="00AB4C76" w:rsidRDefault="00742F7A" w:rsidP="000609FD">
      <w:pPr>
        <w:pStyle w:val="ListParagraph"/>
        <w:numPr>
          <w:ilvl w:val="0"/>
          <w:numId w:val="10"/>
        </w:numPr>
        <w:tabs>
          <w:tab w:val="left" w:pos="990"/>
        </w:tabs>
        <w:ind w:left="990" w:hanging="630"/>
      </w:pPr>
      <w:r>
        <w:t>another mechanism that is approved by the Secretary.”</w:t>
      </w:r>
    </w:p>
    <w:p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rsidR="00AB4C76" w:rsidRDefault="00742F7A" w:rsidP="00066E54">
      <w:pPr>
        <w:pStyle w:val="Heading3"/>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800" w:type="dxa"/>
          </w:tcPr>
          <w:p w:rsidR="00D231F0" w:rsidRDefault="004B68C0" w:rsidP="00A02B19">
            <w:pPr>
              <w:rPr>
                <w:rFonts w:ascii="Verdana" w:hAnsi="Verdana"/>
                <w:b/>
                <w:bCs/>
                <w:sz w:val="18"/>
                <w:szCs w:val="18"/>
              </w:rPr>
            </w:pPr>
            <w:r>
              <w:rPr>
                <w:rFonts w:ascii="Verdana" w:hAnsi="Verdana"/>
                <w:b/>
                <w:bCs/>
                <w:sz w:val="18"/>
                <w:szCs w:val="18"/>
              </w:rPr>
              <w:t>No</w:t>
            </w:r>
          </w:p>
        </w:tc>
        <w:tc>
          <w:tcPr>
            <w:tcW w:w="1710" w:type="dxa"/>
          </w:tcPr>
          <w:p w:rsidR="00D231F0" w:rsidRDefault="004B68C0"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F85C93" w:rsidP="00A02B19">
            <w:pPr>
              <w:rPr>
                <w:rFonts w:ascii="Verdana" w:hAnsi="Verdana"/>
                <w:b/>
                <w:bCs/>
                <w:sz w:val="18"/>
                <w:szCs w:val="18"/>
              </w:rPr>
            </w:pPr>
            <w:r>
              <w:rPr>
                <w:rFonts w:ascii="Verdana" w:hAnsi="Verdana"/>
                <w:b/>
                <w:bCs/>
                <w:sz w:val="18"/>
                <w:szCs w:val="18"/>
              </w:rPr>
              <w:t>No</w:t>
            </w:r>
          </w:p>
        </w:tc>
        <w:tc>
          <w:tcPr>
            <w:tcW w:w="1800" w:type="dxa"/>
          </w:tcPr>
          <w:p w:rsidR="00D231F0" w:rsidRDefault="00F85C93" w:rsidP="00A02B19">
            <w:pPr>
              <w:rPr>
                <w:rFonts w:ascii="Verdana" w:hAnsi="Verdana"/>
                <w:b/>
                <w:bCs/>
                <w:sz w:val="18"/>
                <w:szCs w:val="18"/>
              </w:rPr>
            </w:pPr>
            <w:r>
              <w:rPr>
                <w:rFonts w:ascii="Verdana" w:hAnsi="Verdana"/>
                <w:b/>
                <w:bCs/>
                <w:sz w:val="18"/>
                <w:szCs w:val="18"/>
              </w:rPr>
              <w:t>No</w:t>
            </w:r>
          </w:p>
        </w:tc>
        <w:tc>
          <w:tcPr>
            <w:tcW w:w="1710" w:type="dxa"/>
          </w:tcPr>
          <w:p w:rsidR="00D231F0" w:rsidRDefault="00F85C93" w:rsidP="00A02B19">
            <w:pPr>
              <w:rPr>
                <w:rFonts w:ascii="Verdana" w:hAnsi="Verdana"/>
                <w:b/>
                <w:bCs/>
                <w:sz w:val="18"/>
                <w:szCs w:val="18"/>
              </w:rPr>
            </w:pPr>
            <w:r>
              <w:rPr>
                <w:rFonts w:ascii="Verdana" w:hAnsi="Verdana"/>
                <w:b/>
                <w:bCs/>
                <w:sz w:val="18"/>
                <w:szCs w:val="18"/>
              </w:rPr>
              <w:t>No</w:t>
            </w: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F85C93" w:rsidP="00A02B19">
            <w:pPr>
              <w:rPr>
                <w:rFonts w:ascii="Verdana" w:hAnsi="Verdana"/>
                <w:b/>
                <w:bCs/>
                <w:sz w:val="18"/>
                <w:szCs w:val="18"/>
              </w:rPr>
            </w:pPr>
            <w:r>
              <w:rPr>
                <w:rFonts w:ascii="Verdana" w:hAnsi="Verdana"/>
                <w:b/>
                <w:bCs/>
                <w:sz w:val="18"/>
                <w:szCs w:val="18"/>
              </w:rPr>
              <w:t>N/A</w:t>
            </w:r>
          </w:p>
        </w:tc>
        <w:tc>
          <w:tcPr>
            <w:tcW w:w="1800" w:type="dxa"/>
          </w:tcPr>
          <w:p w:rsidR="00D231F0" w:rsidRDefault="00F85C93" w:rsidP="00A02B19">
            <w:pPr>
              <w:rPr>
                <w:rFonts w:ascii="Verdana" w:hAnsi="Verdana"/>
                <w:b/>
                <w:bCs/>
                <w:sz w:val="18"/>
                <w:szCs w:val="18"/>
              </w:rPr>
            </w:pPr>
            <w:r>
              <w:rPr>
                <w:rFonts w:ascii="Verdana" w:hAnsi="Verdana"/>
                <w:b/>
                <w:bCs/>
                <w:sz w:val="18"/>
                <w:szCs w:val="18"/>
              </w:rPr>
              <w:t>N/A</w:t>
            </w:r>
          </w:p>
        </w:tc>
        <w:tc>
          <w:tcPr>
            <w:tcW w:w="1710" w:type="dxa"/>
          </w:tcPr>
          <w:p w:rsidR="00D231F0" w:rsidRDefault="00F85C93" w:rsidP="00A02B19">
            <w:pPr>
              <w:rPr>
                <w:rFonts w:ascii="Verdana" w:hAnsi="Verdana"/>
                <w:b/>
                <w:bCs/>
                <w:sz w:val="18"/>
                <w:szCs w:val="18"/>
              </w:rPr>
            </w:pPr>
            <w:r>
              <w:rPr>
                <w:rFonts w:ascii="Verdana" w:hAnsi="Verdana"/>
                <w:b/>
                <w:bCs/>
                <w:sz w:val="18"/>
                <w:szCs w:val="18"/>
              </w:rPr>
              <w:t>N/A</w:t>
            </w:r>
          </w:p>
        </w:tc>
      </w:tr>
    </w:tbl>
    <w:p w:rsidR="00B837B2" w:rsidRPr="00B837B2" w:rsidRDefault="00B837B2" w:rsidP="00B837B2">
      <w:pPr>
        <w:pStyle w:val="ListParagraph"/>
        <w:spacing w:before="240"/>
        <w:ind w:left="360"/>
        <w:rPr>
          <w:b/>
        </w:rPr>
      </w:pPr>
      <w:r>
        <w:rPr>
          <w:b/>
        </w:rPr>
        <w:t>Although DCATP does not have a formal agreement or receive financial support from these entities, we do collaborate with these entities for all of our state level and state leaderships services.  This statement applies for all activities described in this state plan.</w:t>
      </w:r>
    </w:p>
    <w:p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rsidR="00742F7A" w:rsidRPr="0070326A" w:rsidRDefault="00EB5584" w:rsidP="00EB5584">
      <w:pPr>
        <w:pStyle w:val="ListParagraph"/>
        <w:spacing w:after="0"/>
        <w:ind w:left="1200"/>
        <w:rPr>
          <w:rFonts w:ascii="Verdana" w:hAnsi="Verdana"/>
          <w:b/>
          <w:bCs/>
          <w:sz w:val="18"/>
          <w:szCs w:val="18"/>
        </w:rPr>
      </w:pPr>
      <w:r>
        <w:rPr>
          <w:rFonts w:ascii="Verdana" w:hAnsi="Verdana"/>
          <w:b/>
          <w:bCs/>
          <w:sz w:val="18"/>
          <w:szCs w:val="18"/>
        </w:rPr>
        <w:t xml:space="preserve">X </w:t>
      </w:r>
      <w:r w:rsidR="00742F7A" w:rsidRPr="0070326A">
        <w:rPr>
          <w:rFonts w:ascii="Verdana" w:hAnsi="Verdana"/>
          <w:b/>
          <w:bCs/>
          <w:sz w:val="18"/>
          <w:szCs w:val="18"/>
        </w:rPr>
        <w:t>Revolving loans</w:t>
      </w:r>
    </w:p>
    <w:p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F85C93">
        <w:rPr>
          <w:rFonts w:ascii="Verdana" w:hAnsi="Verdana"/>
          <w:b/>
          <w:bCs/>
          <w:sz w:val="18"/>
          <w:szCs w:val="18"/>
        </w:rPr>
        <w:t xml:space="preserve"> 4%</w:t>
      </w:r>
    </w:p>
    <w:p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E46DDC">
        <w:rPr>
          <w:rFonts w:ascii="Verdana" w:hAnsi="Verdana"/>
          <w:b/>
          <w:bCs/>
          <w:sz w:val="18"/>
          <w:szCs w:val="18"/>
        </w:rPr>
        <w:t>4%</w:t>
      </w:r>
    </w:p>
    <w:p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E46DDC">
        <w:rPr>
          <w:rFonts w:ascii="Verdana" w:hAnsi="Verdana"/>
          <w:b/>
          <w:bCs/>
          <w:sz w:val="18"/>
          <w:szCs w:val="18"/>
        </w:rPr>
        <w:t xml:space="preserve"> $500</w:t>
      </w:r>
    </w:p>
    <w:p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E46DDC">
        <w:rPr>
          <w:rFonts w:ascii="Verdana" w:hAnsi="Verdana"/>
          <w:b/>
          <w:bCs/>
          <w:sz w:val="18"/>
          <w:szCs w:val="18"/>
        </w:rPr>
        <w:t xml:space="preserve">  $10,000</w:t>
      </w:r>
    </w:p>
    <w:p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rsidR="000368D5" w:rsidRPr="000368D5" w:rsidRDefault="000368D5" w:rsidP="000368D5">
      <w:pPr>
        <w:spacing w:before="100" w:beforeAutospacing="1" w:after="100" w:afterAutospacing="1" w:line="259" w:lineRule="auto"/>
        <w:ind w:left="360"/>
        <w:rPr>
          <w:rFonts w:eastAsiaTheme="minorEastAsia"/>
        </w:rPr>
      </w:pPr>
      <w:r w:rsidRPr="00731528">
        <w:rPr>
          <w:rFonts w:eastAsiaTheme="minorEastAsia"/>
        </w:rPr>
        <w:t>The District of Columbia Assistive Technology Program (DCATP) provides a revolving financial loan (DC Fund$) to District of Columbia residents with disabilities, their family members, legal guardians, authorized   representatives and seniors to purchase assistive technology devices and services. DCATP is the direct lender for (DC Fund$) and loan amounts range from $500 to $10,000. The terms range between 6 months to 5 years with a low 4% interest rate. In a revolving program, monthly payments from borrowers return to the loan fund thus contributing to on-going sustainability. The direct revolving loan model will offer smaller loans with more flexible loan and repayment terms. A consumer-controlled Loan Review Committee (LRC) developed all policies and procedures for the loan program. The LRC review and make approval decisions for all loan applications. DC Fund$ enables persons with disabilities, some on fixed incomes and with no historical banking relationship, to establish a credit history and acquire AT devices and services they need for education, employment and community living. University Legal Services Housing Counseling Program provides financial literacy support including credit building, debt and budget management and information on other possible funding resources for those applicants that do not qualify for a loan. DCATP staff advise loan applicants to access our device loan and device demonstration programs described in this state plan in order to make an informed decision before they take out loans to purchase their AT device. Through the DCATP, consumers benefit from having the full continuum of AT programs and services rather than fragmented services through separate programs.</w:t>
      </w:r>
    </w:p>
    <w:p w:rsidR="00F85C93" w:rsidRDefault="00F85C93" w:rsidP="00C91B79">
      <w:pPr>
        <w:ind w:left="480"/>
        <w:rPr>
          <w:rFonts w:ascii="Verdana" w:hAnsi="Verdana"/>
          <w:b/>
          <w:bCs/>
          <w:sz w:val="18"/>
          <w:szCs w:val="18"/>
        </w:rPr>
      </w:pPr>
    </w:p>
    <w:p w:rsidR="00E36488" w:rsidRDefault="00E36488" w:rsidP="00C91B79">
      <w:pPr>
        <w:ind w:left="480"/>
        <w:rPr>
          <w:rFonts w:ascii="Verdana" w:hAnsi="Verdana"/>
          <w:b/>
          <w:bCs/>
          <w:sz w:val="18"/>
          <w:szCs w:val="18"/>
        </w:rPr>
      </w:pPr>
    </w:p>
    <w:p w:rsidR="00514885" w:rsidRPr="00514885"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00BA4449">
        <w:rPr>
          <w:rFonts w:ascii="Verdana" w:hAnsi="Verdana"/>
          <w:b/>
          <w:bCs/>
          <w:sz w:val="18"/>
          <w:szCs w:val="18"/>
        </w:rPr>
        <w:t xml:space="preserve">activity can be found at: </w:t>
      </w:r>
      <w:r w:rsidR="00BA4449">
        <w:rPr>
          <w:rFonts w:ascii="Calibri" w:hAnsi="Calibri"/>
          <w:color w:val="000000"/>
        </w:rPr>
        <w:t>atpdc.org/atfinancingloandc.php</w:t>
      </w:r>
    </w:p>
    <w:p w:rsidR="00AB4C76" w:rsidRPr="00BA4449" w:rsidRDefault="00514885" w:rsidP="00514885">
      <w:pPr>
        <w:pStyle w:val="ListParagraph"/>
        <w:ind w:left="360"/>
        <w:rPr>
          <w:rFonts w:ascii="Verdana" w:hAnsi="Verdana"/>
          <w:b/>
          <w:bCs/>
          <w:sz w:val="18"/>
          <w:szCs w:val="18"/>
        </w:rPr>
      </w:pPr>
      <w:r>
        <w:rPr>
          <w:rFonts w:ascii="Verdana" w:hAnsi="Verdana"/>
          <w:b/>
          <w:bCs/>
          <w:sz w:val="18"/>
          <w:szCs w:val="18"/>
        </w:rPr>
        <w:t>NOTE:</w:t>
      </w:r>
      <w:r>
        <w:rPr>
          <w:rFonts w:ascii="Calibri" w:hAnsi="Calibri"/>
          <w:color w:val="000000"/>
        </w:rPr>
        <w:t xml:space="preserve"> Website is being redesigned</w:t>
      </w:r>
    </w:p>
    <w:p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rsidR="00691C39" w:rsidRDefault="00691C39" w:rsidP="00066E54">
      <w:pPr>
        <w:pStyle w:val="Heading3"/>
      </w:pPr>
      <w:bookmarkStart w:id="12" w:name="_Toc30492500"/>
    </w:p>
    <w:p w:rsidR="00AB4C76" w:rsidRDefault="000149FB" w:rsidP="00066E54">
      <w:pPr>
        <w:pStyle w:val="Heading3"/>
      </w:pPr>
      <w:r w:rsidRPr="00066E54">
        <w:t>Othe</w:t>
      </w:r>
      <w:r w:rsidR="001E6505" w:rsidRPr="00066E54">
        <w:t>r State Financing Activities Directly Provide AT</w:t>
      </w:r>
      <w:bookmarkEnd w:id="12"/>
    </w:p>
    <w:p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rsidTr="00FA1D47">
        <w:trPr>
          <w:cantSplit/>
          <w:tblHeader/>
          <w:jc w:val="center"/>
        </w:trPr>
        <w:tc>
          <w:tcPr>
            <w:tcW w:w="7458" w:type="dxa"/>
            <w:shd w:val="clear" w:color="auto" w:fill="D9D9D9" w:themeFill="background1" w:themeFillShade="D9"/>
          </w:tcPr>
          <w:p w:rsidR="00BD4C0E" w:rsidRDefault="00BD4C0E" w:rsidP="00A02B19">
            <w:pPr>
              <w:rPr>
                <w:rFonts w:ascii="Verdana" w:hAnsi="Verdana"/>
                <w:b/>
                <w:bCs/>
                <w:sz w:val="18"/>
                <w:szCs w:val="18"/>
              </w:rPr>
            </w:pPr>
            <w:r>
              <w:rPr>
                <w:rFonts w:ascii="Verdana" w:hAnsi="Verdana"/>
                <w:b/>
                <w:bCs/>
                <w:sz w:val="18"/>
                <w:szCs w:val="18"/>
              </w:rPr>
              <w:t xml:space="preserve">Activities </w:t>
            </w:r>
          </w:p>
          <w:p w:rsidR="00BD4C0E" w:rsidRDefault="00BD4C0E" w:rsidP="00A02B19">
            <w:pPr>
              <w:rPr>
                <w:rFonts w:ascii="Verdana" w:hAnsi="Verdana"/>
                <w:b/>
                <w:bCs/>
                <w:sz w:val="18"/>
                <w:szCs w:val="18"/>
              </w:rPr>
            </w:pPr>
          </w:p>
        </w:tc>
        <w:tc>
          <w:tcPr>
            <w:tcW w:w="1350" w:type="dxa"/>
            <w:shd w:val="clear" w:color="auto" w:fill="D9D9D9" w:themeFill="background1" w:themeFillShade="D9"/>
          </w:tcPr>
          <w:p w:rsidR="00BD4C0E" w:rsidRDefault="00BD4C0E" w:rsidP="00A02B19">
            <w:pPr>
              <w:rPr>
                <w:rFonts w:ascii="Verdana" w:hAnsi="Verdana"/>
                <w:b/>
                <w:bCs/>
                <w:sz w:val="18"/>
                <w:szCs w:val="18"/>
              </w:rPr>
            </w:pPr>
            <w:r>
              <w:rPr>
                <w:rFonts w:ascii="Verdana" w:hAnsi="Verdana"/>
                <w:b/>
                <w:bCs/>
                <w:sz w:val="18"/>
                <w:szCs w:val="18"/>
              </w:rPr>
              <w:t>Check if Conducted</w:t>
            </w:r>
          </w:p>
        </w:tc>
      </w:tr>
      <w:tr w:rsidR="00BD4C0E" w:rsidTr="00FA1D47">
        <w:trPr>
          <w:cantSplit/>
          <w:jc w:val="center"/>
        </w:trPr>
        <w:tc>
          <w:tcPr>
            <w:tcW w:w="7458" w:type="dxa"/>
          </w:tcPr>
          <w:p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rsidR="00BD4C0E" w:rsidRDefault="00BD4C0E" w:rsidP="00A02B19">
            <w:pPr>
              <w:rPr>
                <w:rFonts w:ascii="Verdana" w:hAnsi="Verdana"/>
                <w:b/>
                <w:bCs/>
                <w:sz w:val="18"/>
                <w:szCs w:val="18"/>
              </w:rPr>
            </w:pPr>
          </w:p>
        </w:tc>
      </w:tr>
      <w:tr w:rsidR="00BD4C0E" w:rsidTr="00FA1D47">
        <w:trPr>
          <w:cantSplit/>
          <w:jc w:val="center"/>
        </w:trPr>
        <w:tc>
          <w:tcPr>
            <w:tcW w:w="7458" w:type="dxa"/>
          </w:tcPr>
          <w:p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rsidR="00BD4C0E" w:rsidRDefault="00BD4C0E" w:rsidP="00A02B19">
            <w:pPr>
              <w:rPr>
                <w:rFonts w:ascii="Verdana" w:hAnsi="Verdana"/>
                <w:b/>
                <w:bCs/>
                <w:sz w:val="18"/>
                <w:szCs w:val="18"/>
              </w:rPr>
            </w:pPr>
          </w:p>
        </w:tc>
      </w:tr>
      <w:tr w:rsidR="00BD4C0E" w:rsidTr="00FA1D47">
        <w:trPr>
          <w:cantSplit/>
          <w:jc w:val="center"/>
        </w:trPr>
        <w:tc>
          <w:tcPr>
            <w:tcW w:w="7458" w:type="dxa"/>
          </w:tcPr>
          <w:p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rsidR="00BD4C0E" w:rsidRDefault="00BD4C0E" w:rsidP="00A02B19">
            <w:pPr>
              <w:rPr>
                <w:rFonts w:ascii="Verdana" w:hAnsi="Verdana"/>
                <w:b/>
                <w:bCs/>
                <w:sz w:val="18"/>
                <w:szCs w:val="18"/>
              </w:rPr>
            </w:pPr>
          </w:p>
        </w:tc>
      </w:tr>
      <w:tr w:rsidR="00BD4C0E" w:rsidTr="00FA1D47">
        <w:trPr>
          <w:cantSplit/>
          <w:jc w:val="center"/>
        </w:trPr>
        <w:tc>
          <w:tcPr>
            <w:tcW w:w="7458" w:type="dxa"/>
          </w:tcPr>
          <w:p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rsidR="00BD4C0E" w:rsidRDefault="00BD4C0E" w:rsidP="00A02B19">
            <w:pPr>
              <w:rPr>
                <w:rFonts w:ascii="Verdana" w:hAnsi="Verdana"/>
                <w:b/>
                <w:bCs/>
                <w:sz w:val="18"/>
                <w:szCs w:val="18"/>
              </w:rPr>
            </w:pPr>
          </w:p>
        </w:tc>
      </w:tr>
      <w:tr w:rsidR="00BD4C0E" w:rsidTr="00FA1D47">
        <w:trPr>
          <w:cantSplit/>
          <w:jc w:val="center"/>
        </w:trPr>
        <w:tc>
          <w:tcPr>
            <w:tcW w:w="7458" w:type="dxa"/>
          </w:tcPr>
          <w:p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rsidR="00BD4C0E" w:rsidRDefault="00BD4C0E" w:rsidP="00A02B19">
            <w:pPr>
              <w:rPr>
                <w:rFonts w:ascii="Verdana" w:hAnsi="Verdana"/>
                <w:b/>
                <w:bCs/>
                <w:sz w:val="18"/>
                <w:szCs w:val="18"/>
              </w:rPr>
            </w:pPr>
          </w:p>
        </w:tc>
      </w:tr>
    </w:tbl>
    <w:p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r w:rsidR="00EE6834">
        <w:t>N/A</w:t>
      </w:r>
    </w:p>
    <w:p w:rsidR="00AB4C76" w:rsidRDefault="00066E54" w:rsidP="00AB4C76">
      <w:pPr>
        <w:pStyle w:val="Heading3"/>
      </w:pPr>
      <w:bookmarkStart w:id="13" w:name="_Toc30492501"/>
      <w:r w:rsidRPr="00AB4C76">
        <w:t>O</w:t>
      </w:r>
      <w:r w:rsidR="002F776A" w:rsidRPr="00AB4C76">
        <w:t>ther</w:t>
      </w:r>
      <w:r w:rsidR="002F776A" w:rsidRPr="00066E54">
        <w:t xml:space="preserve"> State Financing Activities Create </w:t>
      </w:r>
      <w:r w:rsidR="000149FB" w:rsidRPr="00066E54">
        <w:t>AT Savings</w:t>
      </w:r>
      <w:bookmarkEnd w:id="13"/>
    </w:p>
    <w:p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rsidTr="00FA1D47">
        <w:trPr>
          <w:cantSplit/>
          <w:tblHeader/>
          <w:jc w:val="center"/>
        </w:trPr>
        <w:tc>
          <w:tcPr>
            <w:tcW w:w="7458" w:type="dxa"/>
            <w:shd w:val="clear" w:color="auto" w:fill="D9D9D9" w:themeFill="background1" w:themeFillShade="D9"/>
          </w:tcPr>
          <w:p w:rsidR="0006176D" w:rsidRDefault="0006176D" w:rsidP="00A02B19">
            <w:pPr>
              <w:rPr>
                <w:rFonts w:ascii="Verdana" w:hAnsi="Verdana"/>
                <w:b/>
                <w:bCs/>
                <w:sz w:val="18"/>
                <w:szCs w:val="18"/>
              </w:rPr>
            </w:pPr>
            <w:r>
              <w:rPr>
                <w:rFonts w:ascii="Verdana" w:hAnsi="Verdana"/>
                <w:b/>
                <w:bCs/>
                <w:sz w:val="18"/>
                <w:szCs w:val="18"/>
              </w:rPr>
              <w:t xml:space="preserve">Activities </w:t>
            </w:r>
          </w:p>
          <w:p w:rsidR="0006176D" w:rsidRDefault="0006176D" w:rsidP="00A02B19">
            <w:pPr>
              <w:rPr>
                <w:rFonts w:ascii="Verdana" w:hAnsi="Verdana"/>
                <w:b/>
                <w:bCs/>
                <w:sz w:val="18"/>
                <w:szCs w:val="18"/>
              </w:rPr>
            </w:pPr>
          </w:p>
        </w:tc>
        <w:tc>
          <w:tcPr>
            <w:tcW w:w="1350" w:type="dxa"/>
            <w:shd w:val="clear" w:color="auto" w:fill="D9D9D9" w:themeFill="background1" w:themeFillShade="D9"/>
          </w:tcPr>
          <w:p w:rsidR="0006176D" w:rsidRDefault="0006176D" w:rsidP="00A02B19">
            <w:pPr>
              <w:rPr>
                <w:rFonts w:ascii="Verdana" w:hAnsi="Verdana"/>
                <w:b/>
                <w:bCs/>
                <w:sz w:val="18"/>
                <w:szCs w:val="18"/>
              </w:rPr>
            </w:pPr>
            <w:r>
              <w:rPr>
                <w:rFonts w:ascii="Verdana" w:hAnsi="Verdana"/>
                <w:b/>
                <w:bCs/>
                <w:sz w:val="18"/>
                <w:szCs w:val="18"/>
              </w:rPr>
              <w:t>Check if Conducted</w:t>
            </w:r>
          </w:p>
        </w:tc>
      </w:tr>
      <w:tr w:rsidR="0006176D" w:rsidTr="00FA1D47">
        <w:trPr>
          <w:cantSplit/>
          <w:jc w:val="center"/>
        </w:trPr>
        <w:tc>
          <w:tcPr>
            <w:tcW w:w="7458" w:type="dxa"/>
          </w:tcPr>
          <w:p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rsidR="0006176D" w:rsidRDefault="0006176D" w:rsidP="00A02B19">
            <w:pPr>
              <w:rPr>
                <w:rFonts w:ascii="Verdana" w:hAnsi="Verdana"/>
                <w:b/>
                <w:bCs/>
                <w:sz w:val="18"/>
                <w:szCs w:val="18"/>
              </w:rPr>
            </w:pPr>
          </w:p>
        </w:tc>
      </w:tr>
      <w:tr w:rsidR="0006176D" w:rsidTr="00FA1D47">
        <w:trPr>
          <w:cantSplit/>
          <w:jc w:val="center"/>
        </w:trPr>
        <w:tc>
          <w:tcPr>
            <w:tcW w:w="7458" w:type="dxa"/>
          </w:tcPr>
          <w:p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rsidR="0006176D" w:rsidRDefault="0006176D" w:rsidP="00A02B19">
            <w:pPr>
              <w:rPr>
                <w:rFonts w:ascii="Verdana" w:hAnsi="Verdana"/>
                <w:b/>
                <w:bCs/>
                <w:sz w:val="18"/>
                <w:szCs w:val="18"/>
              </w:rPr>
            </w:pPr>
          </w:p>
        </w:tc>
      </w:tr>
      <w:tr w:rsidR="0006176D" w:rsidTr="00FA1D47">
        <w:trPr>
          <w:cantSplit/>
          <w:jc w:val="center"/>
        </w:trPr>
        <w:tc>
          <w:tcPr>
            <w:tcW w:w="7458" w:type="dxa"/>
          </w:tcPr>
          <w:p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rsidR="0006176D" w:rsidRDefault="0006176D" w:rsidP="00A02B19">
            <w:pPr>
              <w:rPr>
                <w:rFonts w:ascii="Verdana" w:hAnsi="Verdana"/>
                <w:b/>
                <w:bCs/>
                <w:sz w:val="18"/>
                <w:szCs w:val="18"/>
              </w:rPr>
            </w:pPr>
          </w:p>
        </w:tc>
      </w:tr>
      <w:tr w:rsidR="0006176D" w:rsidTr="00FA1D47">
        <w:trPr>
          <w:cantSplit/>
          <w:jc w:val="center"/>
        </w:trPr>
        <w:tc>
          <w:tcPr>
            <w:tcW w:w="7458" w:type="dxa"/>
          </w:tcPr>
          <w:p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rsidR="0006176D" w:rsidRDefault="0006176D" w:rsidP="00A02B19">
            <w:pPr>
              <w:rPr>
                <w:rFonts w:ascii="Verdana" w:hAnsi="Verdana"/>
                <w:b/>
                <w:bCs/>
                <w:sz w:val="18"/>
                <w:szCs w:val="18"/>
              </w:rPr>
            </w:pPr>
          </w:p>
        </w:tc>
      </w:tr>
    </w:tbl>
    <w:p w:rsidR="002B331F" w:rsidRDefault="002B331F" w:rsidP="0006176D">
      <w:pPr>
        <w:tabs>
          <w:tab w:val="left" w:pos="11772"/>
        </w:tabs>
        <w:ind w:left="480"/>
        <w:rPr>
          <w:u w:val="single"/>
        </w:rPr>
      </w:pPr>
    </w:p>
    <w:p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rsidR="00AB4C76" w:rsidRDefault="00A047FF" w:rsidP="00A047FF">
      <w:pPr>
        <w:ind w:left="480"/>
      </w:pPr>
      <w:r w:rsidRPr="0006176D">
        <w:rPr>
          <w:i/>
        </w:rPr>
        <w:t>Other</w:t>
      </w:r>
      <w:r>
        <w:t xml:space="preserve">:  Specify and describe in the </w:t>
      </w:r>
      <w:r w:rsidRPr="00792FDE">
        <w:t>text box</w:t>
      </w:r>
      <w:r>
        <w:t xml:space="preserve"> provided.</w:t>
      </w:r>
    </w:p>
    <w:p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r w:rsidR="00EE6834">
        <w:t>N/A</w:t>
      </w:r>
    </w:p>
    <w:p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rsidR="00066E54" w:rsidRPr="00066E54" w:rsidRDefault="00066E54" w:rsidP="00066E54">
      <w:pPr>
        <w:pStyle w:val="Header2"/>
      </w:pPr>
      <w:r w:rsidRPr="00066E54">
        <w:t>State Plan for FY 2018-2020</w:t>
      </w:r>
    </w:p>
    <w:p w:rsidR="00AB4C76" w:rsidRDefault="00742F7A" w:rsidP="00066E54">
      <w:pPr>
        <w:pStyle w:val="Heading2"/>
      </w:pPr>
      <w:bookmarkStart w:id="14" w:name="_Toc30492502"/>
      <w:r w:rsidRPr="00066E54">
        <w:t>Device</w:t>
      </w:r>
      <w:r>
        <w:t xml:space="preserve"> Reutilization Activities</w:t>
      </w:r>
      <w:bookmarkEnd w:id="14"/>
    </w:p>
    <w:p w:rsidR="00AB4C76" w:rsidRDefault="00742F7A">
      <w:r>
        <w:t>The AT Act describes the State-level activity of device reutilization as follows:</w:t>
      </w:r>
    </w:p>
    <w:p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rsidR="00AB4C76" w:rsidRDefault="0005735C" w:rsidP="009D3A42">
      <w:pPr>
        <w:pStyle w:val="Heading3"/>
      </w:pPr>
      <w:bookmarkStart w:id="15" w:name="_Toc30492503"/>
      <w:r>
        <w:t>Device Exchange</w:t>
      </w:r>
      <w:bookmarkEnd w:id="15"/>
      <w:r>
        <w:t xml:space="preserve"> </w:t>
      </w:r>
    </w:p>
    <w:p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rsidR="00AB4C76" w:rsidRDefault="0005735C" w:rsidP="009D3A42">
      <w:pPr>
        <w:pStyle w:val="Heading3"/>
      </w:pPr>
      <w:bookmarkStart w:id="16" w:name="_Toc30492504"/>
      <w:r>
        <w:t xml:space="preserve">Device </w:t>
      </w:r>
      <w:r w:rsidR="00263D35">
        <w:t xml:space="preserve">Refurbish and Reassignment </w:t>
      </w:r>
      <w:r w:rsidR="00A02B19">
        <w:t>and/</w:t>
      </w:r>
      <w:r w:rsidR="00263D35">
        <w:t>or Open-ended Loan</w:t>
      </w:r>
      <w:bookmarkEnd w:id="16"/>
      <w:r>
        <w:t xml:space="preserve"> </w:t>
      </w:r>
    </w:p>
    <w:p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BF3271">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rsidR="00AB4C76" w:rsidRDefault="00B33739" w:rsidP="00EE6834">
      <w:pPr>
        <w:pStyle w:val="ListParagraph"/>
        <w:tabs>
          <w:tab w:val="left" w:pos="1800"/>
        </w:tabs>
        <w:rPr>
          <w:rFonts w:ascii="Verdana" w:hAnsi="Verdana"/>
          <w:b/>
          <w:bCs/>
          <w:sz w:val="18"/>
          <w:szCs w:val="18"/>
        </w:rPr>
      </w:pPr>
      <w:r>
        <w:rPr>
          <w:rFonts w:ascii="Verdana" w:hAnsi="Verdana"/>
          <w:b/>
          <w:sz w:val="18"/>
          <w:szCs w:val="18"/>
        </w:rPr>
        <w:t xml:space="preserve">YES </w:t>
      </w:r>
      <w:r w:rsidR="00263D35" w:rsidRPr="0070326A">
        <w:rPr>
          <w:rFonts w:ascii="Verdana" w:hAnsi="Verdana"/>
          <w:b/>
          <w:sz w:val="18"/>
          <w:szCs w:val="18"/>
        </w:rPr>
        <w:t xml:space="preserve">Device is loaned for as long as the recipient needs it with no ownership transfer. </w:t>
      </w:r>
    </w:p>
    <w:p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rsidR="000368D5" w:rsidRPr="000368D5" w:rsidRDefault="000368D5" w:rsidP="000368D5">
      <w:pPr>
        <w:spacing w:before="100" w:beforeAutospacing="1" w:after="100" w:afterAutospacing="1"/>
        <w:ind w:left="360"/>
        <w:outlineLvl w:val="1"/>
        <w:rPr>
          <w:bCs/>
        </w:rPr>
      </w:pPr>
      <w:r w:rsidRPr="00731528">
        <w:rPr>
          <w:bCs/>
        </w:rPr>
        <w:t>District of Columbia Assistive Technology Program (DCATP) conducts the statewide disability equipment recycling program to provide new and used assistive technology devices and Durable Medical Equipment (DME) to DC residents with disabilities, their family members and healthcare professionals that need equipment for their clients. Some of the durable medical equipment that we provide includes wheelchairs, walkers, bedside commodes, reachers and bathtub benches.  This program is known as the District of Columbia Disability Equipment Recycling Program (DC Shares). This equipment is available at no cost for low income ($20,000 or less) District of Columbia residents with disabilities or those who have a dependent with a disability or unable to acquire it through Medicaid, Medicare, vocational rehabilitation, or special education. DC Shares provide equipment on a first come basis and the equipment available is based on the donations.  DC Shares refer consumers to other local recycling programs or loan closets if the equipment requested is not available.  All recipients of equipment are required to provide documents for proof of</w:t>
      </w:r>
      <w:r w:rsidRPr="00731528">
        <w:rPr>
          <w:rFonts w:ascii="Verdana" w:hAnsi="Verdana"/>
          <w:b/>
          <w:bCs/>
          <w:sz w:val="36"/>
          <w:szCs w:val="36"/>
        </w:rPr>
        <w:t xml:space="preserve"> </w:t>
      </w:r>
      <w:r w:rsidRPr="00731528">
        <w:rPr>
          <w:bCs/>
        </w:rPr>
        <w:t>residence and proof of insurance if available on DC Shares’ loan agreement form. The loan agreement requires information such as weight, height and additional conversation with the Equipment Recycling Coordinator determines the appropriate device for the end user. All equipment is sanitized using the instructions and cleaning solutions recommended by the Pass It On Center- National AT Resource Center at Georgia Tech. All recipients receive verbal and written instructions to ensure the proper use of their dme or AT device. DC Shares  increases acquisition of AT by providing new and used assistive technology devices and Durable Medical Equipment (DME) to District of Columbia residents who are in need.</w:t>
      </w:r>
      <w:r w:rsidRPr="000368D5">
        <w:rPr>
          <w:bCs/>
        </w:rPr>
        <w:t xml:space="preserve"> </w:t>
      </w:r>
    </w:p>
    <w:p w:rsidR="00B33739" w:rsidRPr="00B33739" w:rsidRDefault="00B33739">
      <w:pPr>
        <w:pStyle w:val="BlockText"/>
        <w:ind w:left="480" w:right="600"/>
      </w:pPr>
    </w:p>
    <w:p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rsidR="00BA4449" w:rsidRDefault="00BA4449" w:rsidP="00BA4449">
      <w:pPr>
        <w:pStyle w:val="ListParagraph"/>
        <w:ind w:left="360"/>
        <w:rPr>
          <w:rFonts w:ascii="Calibri" w:hAnsi="Calibri"/>
          <w:color w:val="000000"/>
        </w:rPr>
      </w:pPr>
      <w:r>
        <w:rPr>
          <w:rFonts w:ascii="Calibri" w:hAnsi="Calibri"/>
          <w:color w:val="000000"/>
        </w:rPr>
        <w:t>atpdc.org/equipmentrecyclingdc.phpatpdc.org/equipmentrecyclingdc.php</w:t>
      </w:r>
    </w:p>
    <w:p w:rsidR="00BA4449" w:rsidRDefault="001247C8" w:rsidP="00BA4449">
      <w:pPr>
        <w:pStyle w:val="ListParagraph"/>
        <w:ind w:left="360"/>
        <w:rPr>
          <w:rFonts w:ascii="Verdana" w:hAnsi="Verdana"/>
          <w:b/>
          <w:bCs/>
          <w:sz w:val="18"/>
          <w:szCs w:val="18"/>
        </w:rPr>
      </w:pPr>
      <w:r>
        <w:rPr>
          <w:rFonts w:ascii="Calibri" w:hAnsi="Calibri"/>
          <w:color w:val="000000"/>
        </w:rPr>
        <w:t>NOTE</w:t>
      </w:r>
      <w:r w:rsidR="00AA306E">
        <w:rPr>
          <w:rFonts w:ascii="Calibri" w:hAnsi="Calibri"/>
          <w:color w:val="000000"/>
        </w:rPr>
        <w:t xml:space="preserve">: </w:t>
      </w:r>
      <w:r w:rsidR="00BA4449">
        <w:rPr>
          <w:rFonts w:ascii="Calibri" w:hAnsi="Calibri"/>
          <w:color w:val="000000"/>
        </w:rPr>
        <w:t>Websit</w:t>
      </w:r>
      <w:r w:rsidR="00AA306E">
        <w:rPr>
          <w:rFonts w:ascii="Calibri" w:hAnsi="Calibri"/>
          <w:color w:val="000000"/>
        </w:rPr>
        <w:t>e is currently being redesigned</w:t>
      </w:r>
    </w:p>
    <w:p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r w:rsidR="00EE6834">
        <w:t>N/A</w:t>
      </w:r>
    </w:p>
    <w:p w:rsidR="009D3A42" w:rsidRPr="00066E54" w:rsidRDefault="00691C39" w:rsidP="009D3A42">
      <w:pPr>
        <w:pStyle w:val="Header1"/>
      </w:pPr>
      <w:r>
        <w:t>A</w:t>
      </w:r>
      <w:r w:rsidR="009D3A42" w:rsidRPr="00066E54">
        <w:t>ssistive Technology State Grant Program</w:t>
      </w:r>
      <w:r w:rsidR="009D3A42" w:rsidRPr="00066E54">
        <w:tab/>
      </w:r>
    </w:p>
    <w:p w:rsidR="009D3A42" w:rsidRPr="00066E54" w:rsidRDefault="009D3A42" w:rsidP="009D3A42">
      <w:pPr>
        <w:pStyle w:val="Header2"/>
      </w:pPr>
      <w:r w:rsidRPr="00066E54">
        <w:t>State Plan for FY 2018-2020</w:t>
      </w:r>
    </w:p>
    <w:p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rsidR="00AB4C76" w:rsidRDefault="00C97508" w:rsidP="009D3A42">
      <w:pPr>
        <w:pStyle w:val="Heading3"/>
      </w:pPr>
      <w:bookmarkStart w:id="18" w:name="_Toc30492506"/>
      <w:r>
        <w:t xml:space="preserve">Short-term </w:t>
      </w:r>
      <w:r w:rsidR="00E809F4">
        <w:t xml:space="preserve">Device </w:t>
      </w:r>
      <w:r>
        <w:t>Loan</w:t>
      </w:r>
      <w:bookmarkEnd w:id="18"/>
      <w:r>
        <w:t xml:space="preserve"> </w:t>
      </w:r>
    </w:p>
    <w:p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BF3271">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rsidR="00C97508" w:rsidRPr="00691C39" w:rsidRDefault="00C97508" w:rsidP="000609FD">
      <w:pPr>
        <w:pStyle w:val="ListParagraph"/>
        <w:numPr>
          <w:ilvl w:val="0"/>
          <w:numId w:val="7"/>
        </w:numPr>
        <w:tabs>
          <w:tab w:val="left" w:pos="1800"/>
        </w:tabs>
        <w:rPr>
          <w:rFonts w:ascii="Verdana" w:hAnsi="Verdana"/>
          <w:bCs/>
          <w:sz w:val="18"/>
        </w:rPr>
      </w:pPr>
      <w:r w:rsidRPr="00691C39">
        <w:rPr>
          <w:rFonts w:ascii="Verdana" w:hAnsi="Verdana"/>
          <w:bCs/>
          <w:sz w:val="18"/>
        </w:rPr>
        <w:t>The majority of devices are shipped via mail or other delivery service.</w:t>
      </w:r>
    </w:p>
    <w:p w:rsidR="00AB4C76" w:rsidRPr="00E51315" w:rsidRDefault="00B33739" w:rsidP="00B33739">
      <w:pPr>
        <w:tabs>
          <w:tab w:val="left" w:pos="1800"/>
        </w:tabs>
        <w:ind w:left="720"/>
        <w:rPr>
          <w:rFonts w:ascii="Verdana" w:hAnsi="Verdana"/>
          <w:b/>
          <w:sz w:val="18"/>
          <w:szCs w:val="18"/>
          <w:u w:val="single"/>
        </w:rPr>
      </w:pPr>
      <w:r>
        <w:rPr>
          <w:rFonts w:ascii="Verdana" w:hAnsi="Verdana"/>
          <w:b/>
          <w:sz w:val="18"/>
          <w:szCs w:val="18"/>
        </w:rPr>
        <w:t xml:space="preserve">Yes </w:t>
      </w:r>
      <w:r w:rsidR="00C97508" w:rsidRPr="00B33739">
        <w:rPr>
          <w:rFonts w:ascii="Verdana" w:hAnsi="Verdana"/>
          <w:b/>
          <w:sz w:val="18"/>
          <w:szCs w:val="18"/>
        </w:rPr>
        <w:t xml:space="preserve">The majority of devices are delivered or </w:t>
      </w:r>
      <w:r w:rsidR="00C97508" w:rsidRPr="00E51315">
        <w:rPr>
          <w:rFonts w:ascii="Verdana" w:hAnsi="Verdana"/>
          <w:b/>
          <w:sz w:val="18"/>
          <w:szCs w:val="18"/>
          <w:u w:val="single"/>
        </w:rPr>
        <w:t xml:space="preserve">picked up in-person. </w:t>
      </w:r>
    </w:p>
    <w:p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Pr="00731528"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w:t>
      </w:r>
      <w:r w:rsidR="00272A69" w:rsidRPr="00731528">
        <w:t xml:space="preserve">succinctly.  </w:t>
      </w:r>
      <w:r w:rsidR="00294380" w:rsidRPr="00731528">
        <w:t xml:space="preserve">See example below. </w:t>
      </w:r>
    </w:p>
    <w:p w:rsidR="000368D5" w:rsidRPr="00731528" w:rsidRDefault="000368D5" w:rsidP="000368D5">
      <w:pPr>
        <w:spacing w:after="160" w:line="259" w:lineRule="auto"/>
        <w:ind w:left="480"/>
        <w:rPr>
          <w:rFonts w:eastAsiaTheme="minorHAnsi"/>
        </w:rPr>
      </w:pPr>
      <w:r w:rsidRPr="00731528">
        <w:rPr>
          <w:rFonts w:eastAsiaTheme="minorHAnsi"/>
        </w:rPr>
        <w:t>The short-term device loan is operated by the DCAT Program and devices are available for periods up to 4 weeks. There is no fee for this program. AT devices can be borrowed by persons with disabilities, school personnel, government and community based organizations. Employers and other entities.  Equipment that can be borrowed includes switches, vision devices, computer access, augmentative communication devices, hearing devices and aids for daily living. The short-term loan program allows borrowers to use the devices in their natural environment and assist them in the decision making before the purchase of AT equipment. Short-term device loans can also be used to accommodate the interim need for a device during the period of repair or funding, and other purposes, such as self-education and training by clinicians during assessment.</w:t>
      </w:r>
    </w:p>
    <w:p w:rsidR="000368D5" w:rsidRPr="000368D5" w:rsidRDefault="000368D5" w:rsidP="000368D5">
      <w:pPr>
        <w:spacing w:after="160" w:line="259" w:lineRule="auto"/>
        <w:ind w:left="480"/>
        <w:rPr>
          <w:rFonts w:eastAsiaTheme="minorHAnsi"/>
        </w:rPr>
      </w:pPr>
      <w:r w:rsidRPr="00731528">
        <w:rPr>
          <w:rFonts w:eastAsiaTheme="minorHAnsi"/>
        </w:rPr>
        <w:t xml:space="preserve"> All devices must be picked up and delivered in person. Borrowers must complete a device loan form agreement and they are responsible if the device is damaged, misplaced, or stolen.  All devices are tracked in a database to ensure timely return of devices. All devices are checked for functionality and sanitized prior to distribution and upon return. The Assistive Technology Specialist train individuals on the features and benefits of the AT devices and provide them instruction sheets for each device.  Individuals are also provided vendor and funding resources for the devices borrowed. The short-term device loan program is the only statewide program device loan that is cross-age and cross-disability</w:t>
      </w:r>
    </w:p>
    <w:p w:rsidR="000368D5" w:rsidRPr="000368D5" w:rsidRDefault="000368D5" w:rsidP="00294380">
      <w:pPr>
        <w:ind w:left="480" w:firstLine="240"/>
      </w:pPr>
    </w:p>
    <w:p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rsidR="00FF7171" w:rsidRDefault="00FF7171" w:rsidP="00FF7171">
      <w:pPr>
        <w:pStyle w:val="ListParagraph"/>
        <w:ind w:left="360"/>
        <w:rPr>
          <w:rFonts w:ascii="Calibri" w:hAnsi="Calibri"/>
          <w:color w:val="000000"/>
        </w:rPr>
      </w:pPr>
      <w:r>
        <w:rPr>
          <w:rFonts w:ascii="Calibri" w:hAnsi="Calibri"/>
          <w:color w:val="000000"/>
        </w:rPr>
        <w:t>atpdc.org/assistivetechnologycenter.php</w:t>
      </w:r>
    </w:p>
    <w:p w:rsidR="00695E36" w:rsidRDefault="001247C8" w:rsidP="00FF7171">
      <w:pPr>
        <w:pStyle w:val="ListParagraph"/>
        <w:ind w:left="360"/>
        <w:rPr>
          <w:rFonts w:ascii="Verdana" w:hAnsi="Verdana"/>
          <w:b/>
          <w:bCs/>
          <w:sz w:val="18"/>
          <w:szCs w:val="18"/>
        </w:rPr>
      </w:pPr>
      <w:r>
        <w:rPr>
          <w:rFonts w:ascii="Calibri" w:hAnsi="Calibri"/>
          <w:color w:val="000000"/>
        </w:rPr>
        <w:t>NOTE</w:t>
      </w:r>
      <w:r w:rsidR="00695E36">
        <w:rPr>
          <w:rFonts w:ascii="Calibri" w:hAnsi="Calibri"/>
          <w:color w:val="000000"/>
        </w:rPr>
        <w:t>:  Website is being redesigned.</w:t>
      </w:r>
    </w:p>
    <w:p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rsidR="009D3A42" w:rsidRPr="00066E54" w:rsidRDefault="00BF527E" w:rsidP="009D3A42">
      <w:pPr>
        <w:pStyle w:val="Header1"/>
      </w:pPr>
      <w:r>
        <w:br w:type="page"/>
      </w:r>
      <w:r w:rsidR="009D3A42" w:rsidRPr="00066E54">
        <w:t>Assistive Technology State Grant Program</w:t>
      </w:r>
      <w:r w:rsidR="009D3A42" w:rsidRPr="00066E54">
        <w:tab/>
      </w:r>
    </w:p>
    <w:p w:rsidR="009D3A42" w:rsidRPr="00066E54" w:rsidRDefault="009D3A42" w:rsidP="009D3A42">
      <w:pPr>
        <w:pStyle w:val="Header2"/>
      </w:pPr>
      <w:r w:rsidRPr="00066E54">
        <w:t>State Plan for FY 2018-2020</w:t>
      </w:r>
    </w:p>
    <w:p w:rsidR="00742F7A" w:rsidRDefault="00742F7A" w:rsidP="009D3A42">
      <w:pPr>
        <w:pStyle w:val="Heading2"/>
      </w:pPr>
      <w:bookmarkStart w:id="19" w:name="_Toc30492507"/>
      <w:r>
        <w:t>Device Demonstration Activity</w:t>
      </w:r>
      <w:bookmarkEnd w:id="19"/>
      <w:r>
        <w:t xml:space="preserve"> </w:t>
      </w:r>
    </w:p>
    <w:p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rsidR="00AB4C76" w:rsidRDefault="000130CE" w:rsidP="000130CE">
      <w:pPr>
        <w:pStyle w:val="Heading3"/>
        <w:rPr>
          <w:rFonts w:ascii="Verdana" w:hAnsi="Verdana"/>
        </w:rPr>
      </w:pPr>
      <w:bookmarkStart w:id="20" w:name="_Toc30492508"/>
      <w:r>
        <w:rPr>
          <w:rFonts w:ascii="Verdana" w:hAnsi="Verdana"/>
        </w:rPr>
        <w:t xml:space="preserve">Device </w:t>
      </w:r>
      <w:r w:rsidR="008067F8">
        <w:rPr>
          <w:rFonts w:ascii="Verdana" w:hAnsi="Verdana"/>
        </w:rPr>
        <w:t>Demonstration</w:t>
      </w:r>
      <w:bookmarkEnd w:id="20"/>
      <w:r>
        <w:rPr>
          <w:rFonts w:ascii="Verdana" w:hAnsi="Verdana"/>
        </w:rPr>
        <w:t xml:space="preserve"> </w:t>
      </w:r>
    </w:p>
    <w:p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F575CD" w:rsidRDefault="00F575CD" w:rsidP="00F575CD">
      <w:pPr>
        <w:pStyle w:val="ListParagraph"/>
        <w:ind w:left="360"/>
        <w:rPr>
          <w:rFonts w:ascii="Verdana" w:hAnsi="Verdana"/>
          <w:b/>
          <w:bCs/>
          <w:sz w:val="18"/>
          <w:szCs w:val="18"/>
        </w:rPr>
      </w:pPr>
    </w:p>
    <w:p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rsidR="000368D5" w:rsidRPr="000368D5" w:rsidRDefault="000368D5" w:rsidP="000368D5">
      <w:pPr>
        <w:ind w:left="360"/>
      </w:pPr>
      <w:r w:rsidRPr="00731528">
        <w:t>DCATP operates an AT demonstration center known as the District of Columbia Assistive Technology Resource Center (DCATRC). The DCATRC is a facility where consumers, family members, employers, educators and  service providers can explore, experience and compare the usefulness of various types of AT equipment, learn about possible product vendors and other related services; and discuss their applications for devices or services. There is no fee for the AT demonstrations. The inventory for the DCATRC consist of the most requested and some emerging new technology devices. Staff provides a list of the devices, their application, and costs and catalogs or websites for purchasing information for each demonstration. Individuals can also borrow equipment from the short-term device loan program. This will allow individuals to determine the best AT solutions to achieve success in educational, employment and community living endeavors in the formal habilitation, education and/or rehabilitation process. Staff will also be available to provide off-site demonstrations as requested.  Individuals can call or email staff to schedule a demonstration.</w:t>
      </w:r>
      <w:r w:rsidRPr="000368D5">
        <w:t xml:space="preserve"> </w:t>
      </w:r>
    </w:p>
    <w:p w:rsidR="00A41D31" w:rsidRPr="00A41D31" w:rsidRDefault="00A41D31" w:rsidP="00DD5EF9">
      <w:pPr>
        <w:ind w:left="360"/>
      </w:pPr>
    </w:p>
    <w:p w:rsidR="00AB4C76" w:rsidRPr="00FF7171" w:rsidRDefault="00D813AC" w:rsidP="00FF7171">
      <w:pPr>
        <w:pStyle w:val="ListParagraph"/>
        <w:numPr>
          <w:ilvl w:val="2"/>
          <w:numId w:val="9"/>
        </w:numPr>
        <w:rPr>
          <w:rFonts w:ascii="Verdana" w:hAnsi="Verdana"/>
          <w:b/>
          <w:bCs/>
          <w:sz w:val="18"/>
          <w:szCs w:val="18"/>
        </w:rPr>
      </w:pPr>
      <w:r w:rsidRPr="00FF7171">
        <w:rPr>
          <w:rFonts w:ascii="Verdana" w:hAnsi="Verdana"/>
          <w:b/>
          <w:bCs/>
          <w:sz w:val="18"/>
          <w:szCs w:val="18"/>
        </w:rPr>
        <w:t xml:space="preserve">The online page for this specific activity can be found at: </w:t>
      </w:r>
    </w:p>
    <w:p w:rsidR="00FF7171" w:rsidRDefault="00FF7171" w:rsidP="00FF7171">
      <w:pPr>
        <w:pStyle w:val="ListParagraph"/>
        <w:ind w:left="360"/>
        <w:rPr>
          <w:rFonts w:ascii="Calibri" w:hAnsi="Calibri"/>
          <w:color w:val="000000"/>
        </w:rPr>
      </w:pPr>
      <w:r>
        <w:rPr>
          <w:rFonts w:ascii="Calibri" w:hAnsi="Calibri"/>
          <w:color w:val="000000"/>
        </w:rPr>
        <w:t>atpdc.org/assistivetechnologycenter.php</w:t>
      </w:r>
    </w:p>
    <w:p w:rsidR="00A56850" w:rsidRPr="00FF7171" w:rsidRDefault="00A56850" w:rsidP="00FF7171">
      <w:pPr>
        <w:pStyle w:val="ListParagraph"/>
        <w:ind w:left="360"/>
        <w:rPr>
          <w:rFonts w:ascii="Verdana" w:hAnsi="Verdana"/>
          <w:b/>
          <w:bCs/>
          <w:sz w:val="18"/>
          <w:szCs w:val="18"/>
        </w:rPr>
      </w:pPr>
      <w:r>
        <w:rPr>
          <w:rFonts w:ascii="Calibri" w:hAnsi="Calibri"/>
          <w:color w:val="000000"/>
        </w:rPr>
        <w:t>NOTE:  Website is begin redesigned.</w:t>
      </w:r>
    </w:p>
    <w:p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F11596">
        <w:t>N/A</w:t>
      </w:r>
    </w:p>
    <w:p w:rsidR="009D3A42" w:rsidRPr="00066E54" w:rsidRDefault="00742F7A" w:rsidP="009D3A42">
      <w:pPr>
        <w:pStyle w:val="Header1"/>
      </w:pPr>
      <w:r>
        <w:br w:type="page"/>
      </w:r>
      <w:r w:rsidR="009D3A42" w:rsidRPr="00066E54">
        <w:t>Assistive Technology State Grant Program</w:t>
      </w:r>
      <w:r w:rsidR="009D3A42" w:rsidRPr="00066E54">
        <w:tab/>
      </w:r>
    </w:p>
    <w:p w:rsidR="009D3A42" w:rsidRPr="00066E54" w:rsidRDefault="009D3A42" w:rsidP="009D3A42">
      <w:pPr>
        <w:pStyle w:val="Header2"/>
      </w:pPr>
      <w:r w:rsidRPr="00066E54">
        <w:t>State Plan for FY 2018-2020</w:t>
      </w:r>
    </w:p>
    <w:p w:rsidR="00742F7A" w:rsidRDefault="00742F7A" w:rsidP="009D3A42">
      <w:pPr>
        <w:pStyle w:val="Heading2"/>
      </w:pPr>
      <w:bookmarkStart w:id="21" w:name="_Toc30492509"/>
      <w:r>
        <w:t>State Leadership Activities</w:t>
      </w:r>
      <w:bookmarkEnd w:id="21"/>
    </w:p>
    <w:p w:rsidR="00AB4C76" w:rsidRDefault="00742F7A" w:rsidP="009D3A42">
      <w:pPr>
        <w:pStyle w:val="Heading3NoNumbering"/>
      </w:pPr>
      <w:r w:rsidRPr="009D3A42">
        <w:t>Training</w:t>
      </w:r>
      <w:r>
        <w:t xml:space="preserve"> Activities</w:t>
      </w:r>
    </w:p>
    <w:p w:rsidR="00AB4C76" w:rsidRDefault="00742F7A">
      <w:r>
        <w:t>The AT Act describes training as follows:</w:t>
      </w:r>
    </w:p>
    <w:p w:rsidR="00742F7A" w:rsidRDefault="00742F7A">
      <w:r>
        <w:t>“(i) TRAINING AND TECHNICAL ASSISTANCE. —</w:t>
      </w:r>
    </w:p>
    <w:p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rsidR="00742F7A" w:rsidRDefault="00742F7A">
      <w:r>
        <w:t>(aa) general awareness training on the benefits of assistive technology and the Federal, State, and private funding sources available to assist targeted individuals and entities in acquiring assistive technology;</w:t>
      </w:r>
    </w:p>
    <w:p w:rsidR="00742F7A" w:rsidRDefault="00742F7A">
      <w:r>
        <w:t>(bb) skills-development training in assessing the need for assistive technology devices and assistive technology services;</w:t>
      </w:r>
    </w:p>
    <w:p w:rsidR="00742F7A" w:rsidRDefault="00742F7A">
      <w:r>
        <w:t>(cc) training to ensure the appropriate application and use of assistive technology devices, assistive technology services, and accessible technology for e-government functions;</w:t>
      </w:r>
    </w:p>
    <w:p w:rsidR="00742F7A" w:rsidRDefault="00742F7A">
      <w:r>
        <w:t>(dd) training in the importance of multiple approaches to assessment and implementation necessary to meet the individualized needs of individuals with disabilities; and</w:t>
      </w:r>
    </w:p>
    <w:p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rsidR="00AB4C76" w:rsidRDefault="00CB0630" w:rsidP="009D3A42">
      <w:pPr>
        <w:pStyle w:val="Heading3"/>
      </w:pPr>
      <w:bookmarkStart w:id="22" w:name="_Toc30492510"/>
      <w:r>
        <w:t>Training</w:t>
      </w:r>
      <w:bookmarkEnd w:id="22"/>
      <w:r>
        <w:t xml:space="preserve"> </w:t>
      </w:r>
    </w:p>
    <w:p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1201B4" w:rsidP="00A02B19">
            <w:pPr>
              <w:rPr>
                <w:rFonts w:ascii="Verdana" w:hAnsi="Verdana"/>
                <w:b/>
                <w:bCs/>
                <w:sz w:val="18"/>
                <w:szCs w:val="18"/>
              </w:rPr>
            </w:pPr>
            <w:r>
              <w:rPr>
                <w:rFonts w:ascii="Verdana" w:hAnsi="Verdana"/>
                <w:b/>
                <w:bCs/>
                <w:sz w:val="18"/>
                <w:szCs w:val="18"/>
              </w:rPr>
              <w:t>YES</w:t>
            </w: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One of the activities described must be planned Information and Communication Technology (ICT) accessibilit</w:t>
      </w:r>
      <w:r w:rsidR="00D86EBB">
        <w:rPr>
          <w:rFonts w:ascii="Verdana" w:hAnsi="Verdana"/>
          <w:b/>
          <w:bCs/>
          <w:sz w:val="18"/>
          <w:szCs w:val="18"/>
        </w:rPr>
        <w:t>y training that will provide t</w:t>
      </w:r>
      <w:r w:rsidR="004E159D" w:rsidRPr="00AB4C76">
        <w:rPr>
          <w:rFonts w:ascii="Verdana" w:hAnsi="Verdana"/>
          <w:b/>
          <w:bCs/>
          <w:sz w:val="18"/>
          <w:szCs w:val="18"/>
        </w:rPr>
        <w:t xml:space="preserv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rsidR="00E31EE6" w:rsidRPr="007D2ED8" w:rsidRDefault="00E31EE6" w:rsidP="00F11220">
      <w:pPr>
        <w:tabs>
          <w:tab w:val="left" w:pos="1800"/>
        </w:tabs>
        <w:ind w:left="720"/>
      </w:pPr>
      <w:r w:rsidRPr="00731528">
        <w:t xml:space="preserve">DCATAP will contract with the Maryland Department of Disabilities Technology Assistance Program IT Accessibility Coordinator to customize </w:t>
      </w:r>
      <w:r w:rsidR="007C60D8" w:rsidRPr="00731528">
        <w:t xml:space="preserve"> </w:t>
      </w:r>
      <w:r w:rsidRPr="00731528">
        <w:t xml:space="preserve">ICT webinars for DC residents and other entities. </w:t>
      </w:r>
      <w:r w:rsidR="007D2ED8" w:rsidRPr="00731528">
        <w:t>T</w:t>
      </w:r>
      <w:r w:rsidRPr="00731528">
        <w:t>he training sessions options will be</w:t>
      </w:r>
      <w:r w:rsidR="007D2ED8" w:rsidRPr="00731528">
        <w:t>:</w:t>
      </w:r>
      <w:r w:rsidRPr="00731528">
        <w:t xml:space="preserve"> Web Accessibility 101 and Document Accessibility 101.</w:t>
      </w:r>
    </w:p>
    <w:p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rsidR="003B266C" w:rsidRPr="007D2ED8" w:rsidRDefault="003B266C" w:rsidP="00F11220">
      <w:pPr>
        <w:tabs>
          <w:tab w:val="left" w:pos="1800"/>
        </w:tabs>
        <w:ind w:left="720"/>
      </w:pPr>
      <w:r w:rsidRPr="00731528">
        <w:t>A training focused on the acquisition process for assistive technology devices and services for parents and caregivers with DC youth with disabilities in post-secondary transition.</w:t>
      </w:r>
    </w:p>
    <w:p w:rsidR="004A419C" w:rsidRPr="00F11220" w:rsidRDefault="004A419C" w:rsidP="00F11220">
      <w:pPr>
        <w:tabs>
          <w:tab w:val="left" w:pos="1800"/>
        </w:tabs>
        <w:ind w:left="720"/>
        <w:rPr>
          <w:rFonts w:ascii="Verdana" w:hAnsi="Verdana"/>
          <w:b/>
          <w:sz w:val="18"/>
          <w:szCs w:val="18"/>
        </w:rPr>
      </w:pPr>
    </w:p>
    <w:p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rsidR="004A419C" w:rsidRPr="00F11220" w:rsidRDefault="004A419C" w:rsidP="00F11220">
      <w:pPr>
        <w:tabs>
          <w:tab w:val="left" w:pos="1800"/>
        </w:tabs>
        <w:ind w:left="720"/>
        <w:rPr>
          <w:rFonts w:ascii="Verdana" w:hAnsi="Verdana"/>
          <w:b/>
          <w:sz w:val="18"/>
          <w:szCs w:val="18"/>
        </w:rPr>
      </w:pPr>
    </w:p>
    <w:p w:rsidR="00C60BB8" w:rsidRDefault="003B1F97" w:rsidP="00C60BB8">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rsidR="00C60BB8" w:rsidRPr="00C60BB8" w:rsidRDefault="00C60BB8" w:rsidP="00C60BB8">
      <w:pPr>
        <w:pStyle w:val="ListParagraph"/>
        <w:ind w:left="360"/>
        <w:rPr>
          <w:rFonts w:ascii="Verdana" w:hAnsi="Verdana"/>
          <w:b/>
          <w:bCs/>
          <w:sz w:val="18"/>
          <w:szCs w:val="18"/>
        </w:rPr>
      </w:pPr>
      <w:r>
        <w:t>assistivetechnologytraining.php</w:t>
      </w:r>
    </w:p>
    <w:p w:rsidR="00C60BB8" w:rsidRDefault="00D86EBB" w:rsidP="00C60BB8">
      <w:pPr>
        <w:pStyle w:val="ListParagraph"/>
        <w:ind w:left="360"/>
        <w:rPr>
          <w:rFonts w:ascii="Verdana" w:hAnsi="Verdana"/>
          <w:b/>
          <w:bCs/>
          <w:sz w:val="18"/>
          <w:szCs w:val="18"/>
        </w:rPr>
      </w:pPr>
      <w:r>
        <w:rPr>
          <w:rFonts w:ascii="Verdana" w:hAnsi="Verdana"/>
          <w:b/>
          <w:bCs/>
          <w:sz w:val="18"/>
          <w:szCs w:val="18"/>
        </w:rPr>
        <w:t>Note:  Website is being redesigned</w:t>
      </w:r>
    </w:p>
    <w:p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rsidR="004A419C" w:rsidRDefault="004A419C" w:rsidP="004A419C"/>
    <w:p w:rsidR="00AB4C76" w:rsidRDefault="00742F7A" w:rsidP="009D3A42">
      <w:pPr>
        <w:pStyle w:val="Heading3NoNumbering"/>
      </w:pPr>
      <w:r>
        <w:t xml:space="preserve">Technical Assistance </w:t>
      </w:r>
      <w:r w:rsidR="006F662C">
        <w:t>Activities</w:t>
      </w:r>
    </w:p>
    <w:p w:rsidR="00AB4C76" w:rsidRDefault="00742F7A">
      <w:r>
        <w:t>The AT Act describes training as follows:</w:t>
      </w:r>
    </w:p>
    <w:p w:rsidR="00742F7A" w:rsidRDefault="00742F7A">
      <w:r>
        <w:t>“(i) TRAINING AND TECHNICAL ASSISTANCE. —</w:t>
      </w:r>
    </w:p>
    <w:p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rsidR="00742F7A" w:rsidRDefault="00742F7A">
      <w:r>
        <w:t>(aa) general awareness training on the benefits of assistive technology and the Federal, State, and private funding sources available to assist targeted individuals and entities in acquiring assistive technology;</w:t>
      </w:r>
    </w:p>
    <w:p w:rsidR="00742F7A" w:rsidRDefault="00742F7A">
      <w:r>
        <w:t>(bb) skills-development training in assessing the need for assistive technology devices and assistive technology services;</w:t>
      </w:r>
    </w:p>
    <w:p w:rsidR="00742F7A" w:rsidRDefault="00742F7A">
      <w:r>
        <w:t>(cc) training to ensure the appropriate application and use of assistive technology devices, assistive technology services, and accessible technology for e-government functions;</w:t>
      </w:r>
    </w:p>
    <w:p w:rsidR="00742F7A" w:rsidRDefault="00742F7A">
      <w:r>
        <w:t>(dd) training in the importance of multiple approaches to assessment and implementation necessary to meet the individualized needs of individuals with disabilities; and</w:t>
      </w:r>
    </w:p>
    <w:p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rsidR="00AB4C76" w:rsidRDefault="00881B9C" w:rsidP="00881B9C">
      <w:pPr>
        <w:pStyle w:val="Heading3"/>
        <w:rPr>
          <w:rFonts w:ascii="Verdana" w:hAnsi="Verdana"/>
        </w:rPr>
      </w:pPr>
      <w:bookmarkStart w:id="23" w:name="_Toc30492511"/>
      <w:r>
        <w:rPr>
          <w:rFonts w:ascii="Verdana" w:hAnsi="Verdana"/>
        </w:rPr>
        <w:t>Technical Assistance</w:t>
      </w:r>
      <w:bookmarkEnd w:id="23"/>
      <w:r>
        <w:rPr>
          <w:rFonts w:ascii="Verdana" w:hAnsi="Verdana"/>
        </w:rPr>
        <w:t xml:space="preserve"> </w:t>
      </w:r>
    </w:p>
    <w:p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r w:rsidR="00F85061">
        <w:rPr>
          <w:rFonts w:ascii="Verdana" w:hAnsi="Verdana"/>
          <w:b/>
          <w:sz w:val="18"/>
          <w:szCs w:val="18"/>
        </w:rPr>
        <w:t xml:space="preserve">. </w:t>
      </w:r>
    </w:p>
    <w:p w:rsidR="004A419C" w:rsidRPr="007B11DE" w:rsidRDefault="0096362C" w:rsidP="00367655">
      <w:pPr>
        <w:tabs>
          <w:tab w:val="left" w:pos="1800"/>
        </w:tabs>
        <w:ind w:left="720"/>
      </w:pPr>
      <w:r w:rsidRPr="00731528">
        <w:t>DCATP has been coll</w:t>
      </w:r>
      <w:r w:rsidR="001B1F99" w:rsidRPr="00731528">
        <w:t xml:space="preserve">aborating with the District of </w:t>
      </w:r>
      <w:r w:rsidR="007B11DE" w:rsidRPr="00731528">
        <w:t>Columbia Department</w:t>
      </w:r>
      <w:r w:rsidR="00F85061" w:rsidRPr="00731528">
        <w:t xml:space="preserve"> on Disability Services </w:t>
      </w:r>
      <w:r w:rsidR="007033A7" w:rsidRPr="00731528">
        <w:t>-</w:t>
      </w:r>
      <w:r w:rsidR="00F85061" w:rsidRPr="00731528">
        <w:t>Technology First Work Group</w:t>
      </w:r>
      <w:r w:rsidR="00A21165" w:rsidRPr="00731528">
        <w:t xml:space="preserve"> and other partners</w:t>
      </w:r>
      <w:r w:rsidR="00F85061" w:rsidRPr="00731528">
        <w:t xml:space="preserve"> to support their ini</w:t>
      </w:r>
      <w:r w:rsidR="001B1F99" w:rsidRPr="00731528">
        <w:t>tiative</w:t>
      </w:r>
      <w:r w:rsidR="00F85061" w:rsidRPr="00731528">
        <w:t xml:space="preserve"> to</w:t>
      </w:r>
      <w:r w:rsidR="00784588" w:rsidRPr="00731528">
        <w:t xml:space="preserve"> become</w:t>
      </w:r>
      <w:r w:rsidR="00F85061" w:rsidRPr="00731528">
        <w:t xml:space="preserve"> a Technology First </w:t>
      </w:r>
      <w:r w:rsidR="006D6E1E" w:rsidRPr="00731528">
        <w:t>State. This</w:t>
      </w:r>
      <w:r w:rsidR="00C00613" w:rsidRPr="00731528">
        <w:t xml:space="preserve"> init</w:t>
      </w:r>
      <w:r w:rsidR="00871409" w:rsidRPr="00731528">
        <w:t>iative is focused on educating direct service providers</w:t>
      </w:r>
      <w:r w:rsidR="001B1F99" w:rsidRPr="00731528">
        <w:t xml:space="preserve"> </w:t>
      </w:r>
      <w:r w:rsidR="007B11DE" w:rsidRPr="00731528">
        <w:t>and other</w:t>
      </w:r>
      <w:r w:rsidR="00871409" w:rsidRPr="00731528">
        <w:t xml:space="preserve"> stakeholders on assistive te</w:t>
      </w:r>
      <w:r w:rsidR="00784588" w:rsidRPr="00731528">
        <w:t>chnology, smart home technolo</w:t>
      </w:r>
      <w:r w:rsidR="00871409" w:rsidRPr="00731528">
        <w:t>gy and services</w:t>
      </w:r>
      <w:r w:rsidR="00784588" w:rsidRPr="00731528">
        <w:t xml:space="preserve"> that will increase their </w:t>
      </w:r>
      <w:r w:rsidR="007B11DE" w:rsidRPr="00731528">
        <w:t>clients’</w:t>
      </w:r>
      <w:r w:rsidR="00784588" w:rsidRPr="00731528">
        <w:t xml:space="preserve"> </w:t>
      </w:r>
      <w:r w:rsidR="00C00613" w:rsidRPr="00731528">
        <w:t>independence and person</w:t>
      </w:r>
      <w:r w:rsidR="00784588" w:rsidRPr="00731528">
        <w:t xml:space="preserve">al autonomy </w:t>
      </w:r>
      <w:r w:rsidR="001B1F99" w:rsidRPr="00731528">
        <w:t>in</w:t>
      </w:r>
      <w:r w:rsidR="00C00613" w:rsidRPr="00731528">
        <w:t xml:space="preserve"> their home</w:t>
      </w:r>
      <w:r w:rsidR="00871409" w:rsidRPr="00731528">
        <w:t>, community and workplace. DCATP</w:t>
      </w:r>
      <w:r w:rsidR="00C37A90" w:rsidRPr="00731528">
        <w:t xml:space="preserve"> </w:t>
      </w:r>
      <w:r w:rsidR="00C00613" w:rsidRPr="00731528">
        <w:t xml:space="preserve">will have an integral role </w:t>
      </w:r>
      <w:r w:rsidR="00784588" w:rsidRPr="00731528">
        <w:t>with identifying, demonstrating</w:t>
      </w:r>
      <w:r w:rsidR="00C00613" w:rsidRPr="00731528">
        <w:t xml:space="preserve"> and training on the technology for individual clients.</w:t>
      </w:r>
      <w:r w:rsidR="00C00613" w:rsidRPr="007B11DE">
        <w:t xml:space="preserve"> </w:t>
      </w:r>
    </w:p>
    <w:p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rsidR="005A5E92" w:rsidRPr="00137116" w:rsidRDefault="005A5E92" w:rsidP="00367655">
      <w:pPr>
        <w:tabs>
          <w:tab w:val="left" w:pos="1800"/>
        </w:tabs>
        <w:ind w:left="720"/>
        <w:rPr>
          <w:rFonts w:ascii="Verdana" w:hAnsi="Verdana"/>
          <w:sz w:val="18"/>
          <w:szCs w:val="18"/>
        </w:rPr>
      </w:pPr>
      <w:r w:rsidRPr="00731528">
        <w:t>DCATP staff actively</w:t>
      </w:r>
      <w:r w:rsidR="00495917" w:rsidRPr="00731528">
        <w:t xml:space="preserve"> participates</w:t>
      </w:r>
      <w:r w:rsidR="00784D96" w:rsidRPr="00731528">
        <w:t xml:space="preserve"> on the Disability Advisory Group (DCAG</w:t>
      </w:r>
      <w:r w:rsidR="00CC74E2" w:rsidRPr="00731528">
        <w:t>) which</w:t>
      </w:r>
      <w:r w:rsidR="00784D96" w:rsidRPr="00731528">
        <w:t xml:space="preserve"> supports the District’s Disability Integration </w:t>
      </w:r>
      <w:r w:rsidR="00755F5F" w:rsidRPr="00731528">
        <w:t>Initiative (DII) i</w:t>
      </w:r>
      <w:r w:rsidR="007B11DE" w:rsidRPr="00731528">
        <w:t>n emergency plannin</w:t>
      </w:r>
      <w:r w:rsidR="00CC74E2" w:rsidRPr="00731528">
        <w:t xml:space="preserve">g </w:t>
      </w:r>
      <w:r w:rsidR="00755F5F" w:rsidRPr="00731528">
        <w:t xml:space="preserve">accessibility requirements of a cross-range of persons with </w:t>
      </w:r>
      <w:r w:rsidR="007B11DE" w:rsidRPr="00731528">
        <w:t>disabilities</w:t>
      </w:r>
      <w:r w:rsidR="00755F5F" w:rsidRPr="00731528">
        <w:t xml:space="preserve"> before, during and after an emergency. DCATP staff </w:t>
      </w:r>
      <w:r w:rsidR="00062233" w:rsidRPr="00731528">
        <w:t xml:space="preserve">will </w:t>
      </w:r>
      <w:r w:rsidR="00755F5F" w:rsidRPr="00731528">
        <w:t>provide this group with assistive techno</w:t>
      </w:r>
      <w:r w:rsidR="001B1F99" w:rsidRPr="00731528">
        <w:t xml:space="preserve">logy resources that </w:t>
      </w:r>
      <w:r w:rsidR="00EE67B8" w:rsidRPr="00731528">
        <w:t>can address the functional needs of persons with disabilities</w:t>
      </w:r>
      <w:r w:rsidR="00755F5F" w:rsidRPr="00731528">
        <w:t xml:space="preserve"> during an emergency</w:t>
      </w:r>
      <w:r w:rsidR="00755F5F" w:rsidRPr="00731528">
        <w:rPr>
          <w:rFonts w:ascii="Verdana" w:hAnsi="Verdana"/>
          <w:sz w:val="18"/>
          <w:szCs w:val="18"/>
        </w:rPr>
        <w:t>.</w:t>
      </w:r>
      <w:r w:rsidR="00755F5F" w:rsidRPr="00137116">
        <w:rPr>
          <w:rFonts w:ascii="Verdana" w:hAnsi="Verdana"/>
          <w:sz w:val="18"/>
          <w:szCs w:val="18"/>
        </w:rPr>
        <w:t xml:space="preserve"> </w:t>
      </w:r>
    </w:p>
    <w:p w:rsidR="00414F12" w:rsidRDefault="00414F12" w:rsidP="009D3A42">
      <w:pPr>
        <w:pStyle w:val="Heading3NoNumbering"/>
      </w:pPr>
    </w:p>
    <w:p w:rsidR="00AB4C76" w:rsidRDefault="00742F7A" w:rsidP="009D3A42">
      <w:pPr>
        <w:pStyle w:val="Heading3NoNumbering"/>
      </w:pPr>
      <w:r>
        <w:t>Public Awareness Activities</w:t>
      </w:r>
    </w:p>
    <w:p w:rsidR="00AB4C76" w:rsidRDefault="00742F7A">
      <w:r>
        <w:t>The AT Act says the following about Public Awareness</w:t>
      </w:r>
      <w:r w:rsidR="00F10FFA">
        <w:t>:</w:t>
      </w:r>
    </w:p>
    <w:p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rsidR="00742F7A" w:rsidRDefault="00742F7A">
      <w:r>
        <w:t>(bb) the development and dissemination, to targeted individuals and entities, of information about State efforts related to assistive technology; and</w:t>
      </w:r>
    </w:p>
    <w:p w:rsidR="00AB4C76" w:rsidRDefault="00742F7A">
      <w:r>
        <w:t>(cc) the distribution of materials to appropriate public and private agencies that provide social, medical, educational, employment, and transportation services to individuals with disabilities.”</w:t>
      </w:r>
    </w:p>
    <w:p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rsidR="00AB4C76" w:rsidRDefault="00F10FFA" w:rsidP="009D3A42">
      <w:pPr>
        <w:pStyle w:val="Heading3"/>
      </w:pPr>
      <w:bookmarkStart w:id="24" w:name="_Toc30492512"/>
      <w:r>
        <w:t>Public Awareness</w:t>
      </w:r>
      <w:bookmarkEnd w:id="24"/>
      <w:r>
        <w:t xml:space="preserve"> </w:t>
      </w:r>
    </w:p>
    <w:p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Pr="00587E31" w:rsidRDefault="00C70B39" w:rsidP="00587E31">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public awareness activity such as an annual AT awareness day with a Governor’s Proclamation</w:t>
      </w:r>
      <w:r w:rsidR="00587E31">
        <w:rPr>
          <w:rFonts w:ascii="Verdana" w:hAnsi="Verdana"/>
          <w:b/>
          <w:sz w:val="18"/>
          <w:szCs w:val="18"/>
        </w:rPr>
        <w:t>, please include that activity</w:t>
      </w:r>
      <w:r w:rsidR="00AE43D7" w:rsidRPr="00AB4C76">
        <w:rPr>
          <w:b/>
        </w:rPr>
        <w:t xml:space="preserve"> </w:t>
      </w:r>
    </w:p>
    <w:p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rsidR="00D10B3C" w:rsidRPr="00CC74E2" w:rsidRDefault="00B1248B" w:rsidP="00AE43D7">
      <w:pPr>
        <w:tabs>
          <w:tab w:val="left" w:pos="1800"/>
        </w:tabs>
        <w:ind w:left="720"/>
      </w:pPr>
      <w:r w:rsidRPr="00731528">
        <w:t xml:space="preserve">In collaboration </w:t>
      </w:r>
      <w:r w:rsidR="00137116" w:rsidRPr="00731528">
        <w:t xml:space="preserve">with the District of </w:t>
      </w:r>
      <w:r w:rsidR="007F7C39" w:rsidRPr="00731528">
        <w:t>Columbia Department</w:t>
      </w:r>
      <w:r w:rsidR="00137116" w:rsidRPr="00731528">
        <w:t xml:space="preserve"> on Disability Services</w:t>
      </w:r>
      <w:r w:rsidR="00C5754B" w:rsidRPr="00731528">
        <w:t xml:space="preserve"> </w:t>
      </w:r>
      <w:r w:rsidR="00CC74E2" w:rsidRPr="00731528">
        <w:t>-</w:t>
      </w:r>
      <w:r w:rsidR="00C5754B" w:rsidRPr="00731528">
        <w:t>Technology</w:t>
      </w:r>
      <w:r w:rsidR="00A63D92" w:rsidRPr="00731528">
        <w:t xml:space="preserve"> </w:t>
      </w:r>
      <w:r w:rsidR="00BF280B" w:rsidRPr="00731528">
        <w:t>First Taskforce</w:t>
      </w:r>
      <w:r w:rsidR="007F7C39" w:rsidRPr="00731528">
        <w:t>, DCATP</w:t>
      </w:r>
      <w:r w:rsidR="00B92A0B" w:rsidRPr="00731528">
        <w:t xml:space="preserve"> will co-host districtwide</w:t>
      </w:r>
      <w:r w:rsidR="0038407E" w:rsidRPr="00731528">
        <w:t xml:space="preserve"> Tech Fest E</w:t>
      </w:r>
      <w:r w:rsidR="00646DB2" w:rsidRPr="00731528">
        <w:t>xpos</w:t>
      </w:r>
      <w:r w:rsidR="00B92A0B" w:rsidRPr="00731528">
        <w:t>.</w:t>
      </w:r>
      <w:r w:rsidR="0038407E" w:rsidRPr="00731528">
        <w:t xml:space="preserve"> These Tech Fest Expos</w:t>
      </w:r>
      <w:r w:rsidR="00CC74E2" w:rsidRPr="00731528">
        <w:t xml:space="preserve"> will</w:t>
      </w:r>
      <w:r w:rsidR="00646DB2" w:rsidRPr="00731528">
        <w:t xml:space="preserve"> educate consumers, their families and other </w:t>
      </w:r>
      <w:r w:rsidR="007F7C39" w:rsidRPr="00731528">
        <w:t>stakeholders on</w:t>
      </w:r>
      <w:r w:rsidR="00137116" w:rsidRPr="00731528">
        <w:t xml:space="preserve"> assistive technology, smart home technology and services that will increase their </w:t>
      </w:r>
      <w:r w:rsidR="007F7C39" w:rsidRPr="00731528">
        <w:t>clients’</w:t>
      </w:r>
      <w:r w:rsidR="00137116" w:rsidRPr="00731528">
        <w:t xml:space="preserve"> independence and personal autonomy in their home, community a</w:t>
      </w:r>
      <w:r w:rsidR="00D10B3C" w:rsidRPr="00731528">
        <w:t>nd workplace. DCATP staff will demonstrate these technologies</w:t>
      </w:r>
      <w:r w:rsidR="005A33E0" w:rsidRPr="00731528">
        <w:t xml:space="preserve"> fo</w:t>
      </w:r>
      <w:r w:rsidR="00480837" w:rsidRPr="00731528">
        <w:t>r expo</w:t>
      </w:r>
      <w:r w:rsidR="00C031F7" w:rsidRPr="00731528">
        <w:t xml:space="preserve"> attendees.</w:t>
      </w:r>
      <w:r w:rsidR="00D10B3C" w:rsidRPr="00CC74E2">
        <w:t xml:space="preserve"> </w:t>
      </w:r>
    </w:p>
    <w:p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rsidR="00AB4C76" w:rsidRDefault="00742F7A" w:rsidP="009D3A42">
      <w:pPr>
        <w:pStyle w:val="Heading3NoNumbering"/>
      </w:pPr>
      <w:r>
        <w:t>Information and Assistance Activities</w:t>
      </w:r>
    </w:p>
    <w:p w:rsidR="00AB4C76" w:rsidRDefault="00742F7A">
      <w:r>
        <w:t>The AT Act says the following about information and referral activities, which for the purpose of this State Plan are called information and assistance activities:</w:t>
      </w:r>
    </w:p>
    <w:p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rsidR="00AB4C76" w:rsidRDefault="00C70B39" w:rsidP="009D3A42">
      <w:pPr>
        <w:pStyle w:val="Heading3"/>
      </w:pPr>
      <w:bookmarkStart w:id="25" w:name="_Toc30492513"/>
      <w:r>
        <w:t>Information &amp; Assistance</w:t>
      </w:r>
      <w:bookmarkEnd w:id="25"/>
      <w:r>
        <w:t xml:space="preserve"> </w:t>
      </w:r>
    </w:p>
    <w:p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Tr="00FA1D47">
        <w:trPr>
          <w:cantSplit/>
          <w:tblHeader/>
          <w:jc w:val="center"/>
        </w:trPr>
        <w:tc>
          <w:tcPr>
            <w:tcW w:w="3588"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r w:rsidR="00D231F0" w:rsidTr="00FA1D47">
        <w:trPr>
          <w:cantSplit/>
          <w:jc w:val="center"/>
        </w:trPr>
        <w:tc>
          <w:tcPr>
            <w:tcW w:w="3588" w:type="dxa"/>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rsidR="00D231F0" w:rsidRDefault="00D231F0" w:rsidP="00A02B19">
            <w:pPr>
              <w:rPr>
                <w:rFonts w:ascii="Verdana" w:hAnsi="Verdana"/>
                <w:b/>
                <w:bCs/>
                <w:sz w:val="18"/>
                <w:szCs w:val="18"/>
              </w:rPr>
            </w:pPr>
          </w:p>
        </w:tc>
        <w:tc>
          <w:tcPr>
            <w:tcW w:w="1800" w:type="dxa"/>
          </w:tcPr>
          <w:p w:rsidR="00D231F0" w:rsidRDefault="00D231F0" w:rsidP="00A02B19">
            <w:pPr>
              <w:rPr>
                <w:rFonts w:ascii="Verdana" w:hAnsi="Verdana"/>
                <w:b/>
                <w:bCs/>
                <w:sz w:val="18"/>
                <w:szCs w:val="18"/>
              </w:rPr>
            </w:pPr>
          </w:p>
        </w:tc>
        <w:tc>
          <w:tcPr>
            <w:tcW w:w="1710" w:type="dxa"/>
          </w:tcPr>
          <w:p w:rsidR="00D231F0" w:rsidRDefault="00D231F0" w:rsidP="00A02B19">
            <w:pPr>
              <w:rPr>
                <w:rFonts w:ascii="Verdana" w:hAnsi="Verdana"/>
                <w:b/>
                <w:bCs/>
                <w:sz w:val="18"/>
                <w:szCs w:val="18"/>
              </w:rPr>
            </w:pPr>
          </w:p>
        </w:tc>
      </w:tr>
    </w:tbl>
    <w:p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rsidR="00EE482A" w:rsidRPr="00F11220" w:rsidRDefault="00957984" w:rsidP="00EE482A">
      <w:pPr>
        <w:tabs>
          <w:tab w:val="left" w:pos="1800"/>
        </w:tabs>
        <w:ind w:left="720"/>
        <w:rPr>
          <w:rFonts w:ascii="Verdana" w:hAnsi="Verdana"/>
          <w:b/>
          <w:sz w:val="18"/>
          <w:szCs w:val="18"/>
        </w:rPr>
      </w:pPr>
      <w:r w:rsidRPr="00100B5E">
        <w:t>DCATP has one central site, but the reuse progra</w:t>
      </w:r>
      <w:r w:rsidR="00327368" w:rsidRPr="00100B5E">
        <w:t xml:space="preserve">m is located in another </w:t>
      </w:r>
      <w:r w:rsidR="005A33E0" w:rsidRPr="00100B5E">
        <w:t xml:space="preserve">building. </w:t>
      </w:r>
      <w:r w:rsidR="00AD0893" w:rsidRPr="00100B5E">
        <w:t xml:space="preserve">All </w:t>
      </w:r>
      <w:r w:rsidR="005A33E0" w:rsidRPr="00100B5E">
        <w:t>staff have</w:t>
      </w:r>
      <w:r w:rsidR="008F0E17" w:rsidRPr="00100B5E">
        <w:t xml:space="preserve"> the </w:t>
      </w:r>
      <w:r w:rsidR="005A33E0" w:rsidRPr="00100B5E">
        <w:t>expertise to</w:t>
      </w:r>
      <w:r w:rsidR="008F0E17" w:rsidRPr="00100B5E">
        <w:t xml:space="preserve"> </w:t>
      </w:r>
      <w:r w:rsidR="005A33E0" w:rsidRPr="00100B5E">
        <w:t>provide information</w:t>
      </w:r>
      <w:r w:rsidR="00693013" w:rsidRPr="00100B5E">
        <w:t xml:space="preserve"> on the availability, benefits, appropriateness and cost of AT devices and services upon request to consumers and the community at large</w:t>
      </w:r>
      <w:r w:rsidR="00BB47FF" w:rsidRPr="00100B5E">
        <w:t>.</w:t>
      </w:r>
      <w:r w:rsidR="000C6F10" w:rsidRPr="00100B5E">
        <w:t xml:space="preserve"> </w:t>
      </w:r>
      <w:r w:rsidR="008F0E17" w:rsidRPr="00100B5E">
        <w:t xml:space="preserve">Consumers can contact the program and speak to staff directly or leave a voice message. </w:t>
      </w:r>
      <w:r w:rsidR="00327368" w:rsidRPr="00100B5E">
        <w:t>Consumers can also</w:t>
      </w:r>
      <w:r w:rsidR="008F0E17" w:rsidRPr="00100B5E">
        <w:t xml:space="preserve"> contact DC</w:t>
      </w:r>
      <w:r w:rsidR="00AE5E95" w:rsidRPr="00100B5E">
        <w:t>ATP</w:t>
      </w:r>
      <w:r w:rsidR="008F0E17" w:rsidRPr="00100B5E">
        <w:t xml:space="preserve"> via our website and Facebook page. Staff respond</w:t>
      </w:r>
      <w:r w:rsidR="00CC74E2" w:rsidRPr="00100B5E">
        <w:t>s</w:t>
      </w:r>
      <w:r w:rsidR="008F0E17" w:rsidRPr="00100B5E">
        <w:t xml:space="preserve"> to </w:t>
      </w:r>
      <w:r w:rsidR="005A33E0" w:rsidRPr="00100B5E">
        <w:t>inquiries</w:t>
      </w:r>
      <w:r w:rsidR="008F0E17" w:rsidRPr="00100B5E">
        <w:t xml:space="preserve"> within one business day. </w:t>
      </w:r>
      <w:r w:rsidR="00EE482A" w:rsidRPr="00100B5E">
        <w:t>The</w:t>
      </w:r>
      <w:r w:rsidR="00CC74E2" w:rsidRPr="00100B5E">
        <w:t xml:space="preserve"> DC</w:t>
      </w:r>
      <w:r w:rsidR="00EE482A" w:rsidRPr="00100B5E">
        <w:t>AT</w:t>
      </w:r>
      <w:r w:rsidR="00CC74E2" w:rsidRPr="00100B5E">
        <w:t>P</w:t>
      </w:r>
      <w:r w:rsidR="00EE482A" w:rsidRPr="00100B5E">
        <w:t xml:space="preserve"> Program </w:t>
      </w:r>
      <w:r w:rsidR="005A33E0" w:rsidRPr="00100B5E">
        <w:t>staff produces brochures</w:t>
      </w:r>
      <w:r w:rsidR="00EE482A" w:rsidRPr="00100B5E">
        <w:t xml:space="preserve"> in-house, which are customized to allow flexibility in targeting specific audiences and organizations. The</w:t>
      </w:r>
      <w:r w:rsidR="00E75866" w:rsidRPr="00100B5E">
        <w:t>se</w:t>
      </w:r>
      <w:r w:rsidR="00EE482A" w:rsidRPr="00100B5E">
        <w:t xml:space="preserve"> brochures provide information about the role assistive technology in early intervention, education, transition, aging and emergency preparedness in both English and Spanish. </w:t>
      </w:r>
      <w:r w:rsidR="00AE5E95" w:rsidRPr="00100B5E">
        <w:t xml:space="preserve">All information is available in alternative format. </w:t>
      </w:r>
      <w:r w:rsidR="00EE482A" w:rsidRPr="00100B5E">
        <w:t xml:space="preserve">DCATP </w:t>
      </w:r>
      <w:r w:rsidR="005A33E0" w:rsidRPr="00100B5E">
        <w:t>staff also</w:t>
      </w:r>
      <w:r w:rsidR="00EE482A" w:rsidRPr="00100B5E">
        <w:t xml:space="preserve"> submit articles related to AT to other community disability-related organizations, publications and newsletters</w:t>
      </w:r>
      <w:r w:rsidR="00AE5E95" w:rsidRPr="00100B5E">
        <w:t>.</w:t>
      </w:r>
      <w:r w:rsidR="00EE482A" w:rsidRPr="00100B5E">
        <w:t xml:space="preserve"> Our staff members are visible throughout the city at exhibits and</w:t>
      </w:r>
      <w:r w:rsidR="00AE5E95" w:rsidRPr="00100B5E">
        <w:t xml:space="preserve"> conferences </w:t>
      </w:r>
      <w:r w:rsidR="005A33E0" w:rsidRPr="00100B5E">
        <w:t>distributing information</w:t>
      </w:r>
      <w:r w:rsidR="00E75866" w:rsidRPr="00100B5E">
        <w:t xml:space="preserve"> </w:t>
      </w:r>
      <w:r w:rsidR="005A33E0" w:rsidRPr="00100B5E">
        <w:t>about DCATP</w:t>
      </w:r>
      <w:r w:rsidR="00AE5E95" w:rsidRPr="00100B5E">
        <w:t xml:space="preserve"> services.</w:t>
      </w:r>
      <w:r w:rsidR="00AE5E95">
        <w:t xml:space="preserve"> </w:t>
      </w:r>
    </w:p>
    <w:p w:rsidR="00EE482A" w:rsidRDefault="00EE482A" w:rsidP="00EE482A">
      <w:pPr>
        <w:ind w:left="360"/>
      </w:pPr>
    </w:p>
    <w:p w:rsidR="00E601DF" w:rsidRDefault="00E601DF" w:rsidP="00957984">
      <w:pPr>
        <w:tabs>
          <w:tab w:val="left" w:pos="1800"/>
        </w:tabs>
        <w:ind w:left="720"/>
      </w:pPr>
    </w:p>
    <w:p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rsidR="009D3A42" w:rsidRPr="00066E54" w:rsidRDefault="009D3A42" w:rsidP="009D3A42">
      <w:pPr>
        <w:pStyle w:val="Header2"/>
      </w:pPr>
      <w:r w:rsidRPr="00066E54">
        <w:t>State Plan for FY 2018-2020</w:t>
      </w:r>
    </w:p>
    <w:p w:rsidR="00AB4C76" w:rsidRDefault="00742F7A" w:rsidP="009D3A42">
      <w:pPr>
        <w:pStyle w:val="Heading2"/>
      </w:pPr>
      <w:bookmarkStart w:id="26" w:name="_Toc30492514"/>
      <w:r>
        <w:t>Assurances</w:t>
      </w:r>
      <w:r w:rsidR="00D206F4">
        <w:t xml:space="preserve"> &amp; M</w:t>
      </w:r>
      <w:r>
        <w:t>easurable Goals</w:t>
      </w:r>
      <w:bookmarkEnd w:id="26"/>
    </w:p>
    <w:p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rsidR="00AB4C76" w:rsidRDefault="000C1140" w:rsidP="009D3A42">
      <w:pPr>
        <w:pStyle w:val="Heading3"/>
      </w:pPr>
      <w:bookmarkStart w:id="27" w:name="_Toc30492515"/>
      <w:r>
        <w:t>Assurances</w:t>
      </w:r>
      <w:bookmarkEnd w:id="27"/>
      <w:r>
        <w:t xml:space="preserve">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[state name].</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rsidR="001C156C" w:rsidRDefault="001C156C">
      <w:pPr>
        <w:rPr>
          <w:rFonts w:ascii="Verdana" w:hAnsi="Verdana"/>
          <w:b/>
          <w:bCs/>
          <w:sz w:val="18"/>
          <w:szCs w:val="18"/>
        </w:rPr>
      </w:pPr>
      <w:r>
        <w:rPr>
          <w:rFonts w:ascii="Verdana" w:hAnsi="Verdana"/>
          <w:b/>
          <w:bCs/>
          <w:sz w:val="18"/>
          <w:szCs w:val="18"/>
        </w:rPr>
        <w:br w:type="page"/>
      </w:r>
    </w:p>
    <w:p w:rsidR="00AB4C76" w:rsidRDefault="00742F7A" w:rsidP="009D3A42">
      <w:pPr>
        <w:pStyle w:val="Heading3NoNumbering"/>
      </w:pPr>
      <w:r>
        <w:t xml:space="preserve">General </w:t>
      </w:r>
      <w:r w:rsidR="0023424E">
        <w:t xml:space="preserve">Description of </w:t>
      </w:r>
      <w:r>
        <w:t xml:space="preserve">Measurable Goals: </w:t>
      </w:r>
    </w:p>
    <w:p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9"/>
      <w:footerReference w:type="default" r:id="rId10"/>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582" w:rsidRDefault="00255582" w:rsidP="00207765">
      <w:pPr>
        <w:pStyle w:val="Heading1"/>
      </w:pPr>
      <w:r>
        <w:separator/>
      </w:r>
    </w:p>
  </w:endnote>
  <w:endnote w:type="continuationSeparator" w:id="0">
    <w:p w:rsidR="00255582" w:rsidRDefault="0025558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C2" w:rsidRDefault="00CB5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FC2" w:rsidRDefault="00CB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C2" w:rsidRDefault="00CB5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E6B">
      <w:rPr>
        <w:rStyle w:val="PageNumber"/>
        <w:noProof/>
      </w:rPr>
      <w:t>29</w:t>
    </w:r>
    <w:r>
      <w:rPr>
        <w:rStyle w:val="PageNumber"/>
      </w:rPr>
      <w:fldChar w:fldCharType="end"/>
    </w:r>
  </w:p>
  <w:p w:rsidR="00CB5FC2" w:rsidRDefault="00CB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582" w:rsidRDefault="00255582" w:rsidP="00207765">
      <w:pPr>
        <w:pStyle w:val="Heading1"/>
      </w:pPr>
      <w:r>
        <w:separator/>
      </w:r>
    </w:p>
  </w:footnote>
  <w:footnote w:type="continuationSeparator" w:id="0">
    <w:p w:rsidR="00255582" w:rsidRDefault="0025558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se, Andrew (DDS)">
    <w15:presenceInfo w15:providerId="AD" w15:userId="S-1-5-21-1713817121-306583656-3812618881-8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5F11"/>
    <w:rsid w:val="00011447"/>
    <w:rsid w:val="0001209E"/>
    <w:rsid w:val="00012BE4"/>
    <w:rsid w:val="000130CE"/>
    <w:rsid w:val="000149FB"/>
    <w:rsid w:val="00015CBD"/>
    <w:rsid w:val="00017EF2"/>
    <w:rsid w:val="00020507"/>
    <w:rsid w:val="00020BC6"/>
    <w:rsid w:val="00020DA5"/>
    <w:rsid w:val="00024373"/>
    <w:rsid w:val="00033FAE"/>
    <w:rsid w:val="000368D5"/>
    <w:rsid w:val="00037B94"/>
    <w:rsid w:val="00037BEF"/>
    <w:rsid w:val="00040D9F"/>
    <w:rsid w:val="000452B7"/>
    <w:rsid w:val="00052654"/>
    <w:rsid w:val="00053381"/>
    <w:rsid w:val="00053EB9"/>
    <w:rsid w:val="00056B0B"/>
    <w:rsid w:val="00056F42"/>
    <w:rsid w:val="0005735C"/>
    <w:rsid w:val="000609FD"/>
    <w:rsid w:val="0006176D"/>
    <w:rsid w:val="00062233"/>
    <w:rsid w:val="0006232F"/>
    <w:rsid w:val="00064B51"/>
    <w:rsid w:val="00066305"/>
    <w:rsid w:val="000663FF"/>
    <w:rsid w:val="00066D54"/>
    <w:rsid w:val="00066E54"/>
    <w:rsid w:val="000709D2"/>
    <w:rsid w:val="000718A1"/>
    <w:rsid w:val="000831B4"/>
    <w:rsid w:val="00084211"/>
    <w:rsid w:val="000925B8"/>
    <w:rsid w:val="00094B78"/>
    <w:rsid w:val="000960C0"/>
    <w:rsid w:val="00096A13"/>
    <w:rsid w:val="000A0BC6"/>
    <w:rsid w:val="000A728D"/>
    <w:rsid w:val="000A7F51"/>
    <w:rsid w:val="000B6113"/>
    <w:rsid w:val="000C1140"/>
    <w:rsid w:val="000C303D"/>
    <w:rsid w:val="000C3564"/>
    <w:rsid w:val="000C4A2F"/>
    <w:rsid w:val="000C6F10"/>
    <w:rsid w:val="000D1BDE"/>
    <w:rsid w:val="000D3185"/>
    <w:rsid w:val="000D40D5"/>
    <w:rsid w:val="000D5192"/>
    <w:rsid w:val="000D7197"/>
    <w:rsid w:val="000F655C"/>
    <w:rsid w:val="000F73D1"/>
    <w:rsid w:val="00100B5E"/>
    <w:rsid w:val="001058AA"/>
    <w:rsid w:val="001075B6"/>
    <w:rsid w:val="0011125B"/>
    <w:rsid w:val="001201B4"/>
    <w:rsid w:val="00123133"/>
    <w:rsid w:val="001247C8"/>
    <w:rsid w:val="001330FC"/>
    <w:rsid w:val="00135ED7"/>
    <w:rsid w:val="00137116"/>
    <w:rsid w:val="0013769F"/>
    <w:rsid w:val="00140CC3"/>
    <w:rsid w:val="00144134"/>
    <w:rsid w:val="001447E6"/>
    <w:rsid w:val="00152572"/>
    <w:rsid w:val="00153E8D"/>
    <w:rsid w:val="00156616"/>
    <w:rsid w:val="00157D62"/>
    <w:rsid w:val="00162FF1"/>
    <w:rsid w:val="00173101"/>
    <w:rsid w:val="00173CD0"/>
    <w:rsid w:val="0017505E"/>
    <w:rsid w:val="00181A4B"/>
    <w:rsid w:val="001833BE"/>
    <w:rsid w:val="001876B1"/>
    <w:rsid w:val="00190B9B"/>
    <w:rsid w:val="00191FA4"/>
    <w:rsid w:val="00197F07"/>
    <w:rsid w:val="001A2A62"/>
    <w:rsid w:val="001A5439"/>
    <w:rsid w:val="001A5A0A"/>
    <w:rsid w:val="001A5E42"/>
    <w:rsid w:val="001A60D9"/>
    <w:rsid w:val="001B1F99"/>
    <w:rsid w:val="001B4F09"/>
    <w:rsid w:val="001B57DB"/>
    <w:rsid w:val="001B5FF2"/>
    <w:rsid w:val="001B6902"/>
    <w:rsid w:val="001B7271"/>
    <w:rsid w:val="001C08DB"/>
    <w:rsid w:val="001C156C"/>
    <w:rsid w:val="001C6F42"/>
    <w:rsid w:val="001D2921"/>
    <w:rsid w:val="001D69C9"/>
    <w:rsid w:val="001E25AE"/>
    <w:rsid w:val="001E27D2"/>
    <w:rsid w:val="001E6505"/>
    <w:rsid w:val="001F13BB"/>
    <w:rsid w:val="001F21CC"/>
    <w:rsid w:val="002032C2"/>
    <w:rsid w:val="00204470"/>
    <w:rsid w:val="00207765"/>
    <w:rsid w:val="00213992"/>
    <w:rsid w:val="00220189"/>
    <w:rsid w:val="002259CF"/>
    <w:rsid w:val="00226682"/>
    <w:rsid w:val="00230B07"/>
    <w:rsid w:val="00232D73"/>
    <w:rsid w:val="0023424E"/>
    <w:rsid w:val="002343AD"/>
    <w:rsid w:val="00251B98"/>
    <w:rsid w:val="00254BA8"/>
    <w:rsid w:val="00255582"/>
    <w:rsid w:val="002604D3"/>
    <w:rsid w:val="0026305C"/>
    <w:rsid w:val="00263D35"/>
    <w:rsid w:val="00264094"/>
    <w:rsid w:val="002648D1"/>
    <w:rsid w:val="00265091"/>
    <w:rsid w:val="002657F6"/>
    <w:rsid w:val="0026677A"/>
    <w:rsid w:val="00272A69"/>
    <w:rsid w:val="00274971"/>
    <w:rsid w:val="0027589C"/>
    <w:rsid w:val="00282729"/>
    <w:rsid w:val="002830E9"/>
    <w:rsid w:val="002843BE"/>
    <w:rsid w:val="00287A1D"/>
    <w:rsid w:val="00294380"/>
    <w:rsid w:val="00295113"/>
    <w:rsid w:val="00296828"/>
    <w:rsid w:val="002972AE"/>
    <w:rsid w:val="002A0A85"/>
    <w:rsid w:val="002A60B4"/>
    <w:rsid w:val="002B331F"/>
    <w:rsid w:val="002B6599"/>
    <w:rsid w:val="002B73F8"/>
    <w:rsid w:val="002C14B4"/>
    <w:rsid w:val="002C5E23"/>
    <w:rsid w:val="002C73EF"/>
    <w:rsid w:val="002D0E10"/>
    <w:rsid w:val="002D5A36"/>
    <w:rsid w:val="002D62AE"/>
    <w:rsid w:val="002E2656"/>
    <w:rsid w:val="002E43FB"/>
    <w:rsid w:val="002E500F"/>
    <w:rsid w:val="002E5527"/>
    <w:rsid w:val="002E6906"/>
    <w:rsid w:val="002F16FD"/>
    <w:rsid w:val="002F636C"/>
    <w:rsid w:val="002F71AB"/>
    <w:rsid w:val="002F776A"/>
    <w:rsid w:val="00302187"/>
    <w:rsid w:val="0031108D"/>
    <w:rsid w:val="00316FEC"/>
    <w:rsid w:val="00317398"/>
    <w:rsid w:val="00320338"/>
    <w:rsid w:val="0032552F"/>
    <w:rsid w:val="0032714F"/>
    <w:rsid w:val="00327368"/>
    <w:rsid w:val="00332F9C"/>
    <w:rsid w:val="003356ED"/>
    <w:rsid w:val="00336EE1"/>
    <w:rsid w:val="003426A8"/>
    <w:rsid w:val="00346D11"/>
    <w:rsid w:val="00351580"/>
    <w:rsid w:val="00357B8B"/>
    <w:rsid w:val="00357DA3"/>
    <w:rsid w:val="00361E13"/>
    <w:rsid w:val="00366B05"/>
    <w:rsid w:val="00367655"/>
    <w:rsid w:val="00377490"/>
    <w:rsid w:val="00377770"/>
    <w:rsid w:val="00382969"/>
    <w:rsid w:val="00383547"/>
    <w:rsid w:val="0038407E"/>
    <w:rsid w:val="00386916"/>
    <w:rsid w:val="00393E6B"/>
    <w:rsid w:val="003A4D7F"/>
    <w:rsid w:val="003B1F97"/>
    <w:rsid w:val="003B266C"/>
    <w:rsid w:val="003B5ECF"/>
    <w:rsid w:val="003B6757"/>
    <w:rsid w:val="003B743A"/>
    <w:rsid w:val="003C3FF6"/>
    <w:rsid w:val="003C5656"/>
    <w:rsid w:val="003D7BFD"/>
    <w:rsid w:val="003E4186"/>
    <w:rsid w:val="00406A9E"/>
    <w:rsid w:val="00410FF3"/>
    <w:rsid w:val="00414F12"/>
    <w:rsid w:val="00416F50"/>
    <w:rsid w:val="0041764B"/>
    <w:rsid w:val="004208DD"/>
    <w:rsid w:val="00422321"/>
    <w:rsid w:val="004224BD"/>
    <w:rsid w:val="00425A89"/>
    <w:rsid w:val="00427D3F"/>
    <w:rsid w:val="00431D84"/>
    <w:rsid w:val="00431F5C"/>
    <w:rsid w:val="0044200D"/>
    <w:rsid w:val="00444E94"/>
    <w:rsid w:val="00446813"/>
    <w:rsid w:val="00456B52"/>
    <w:rsid w:val="0045747A"/>
    <w:rsid w:val="004601C6"/>
    <w:rsid w:val="00460677"/>
    <w:rsid w:val="00467479"/>
    <w:rsid w:val="00467DC6"/>
    <w:rsid w:val="004700B9"/>
    <w:rsid w:val="00472AB2"/>
    <w:rsid w:val="004804B3"/>
    <w:rsid w:val="00480837"/>
    <w:rsid w:val="004828F4"/>
    <w:rsid w:val="00485B51"/>
    <w:rsid w:val="004869C2"/>
    <w:rsid w:val="004911AA"/>
    <w:rsid w:val="00495917"/>
    <w:rsid w:val="00495C44"/>
    <w:rsid w:val="004A134F"/>
    <w:rsid w:val="004A1732"/>
    <w:rsid w:val="004A312B"/>
    <w:rsid w:val="004A403F"/>
    <w:rsid w:val="004A419C"/>
    <w:rsid w:val="004A5328"/>
    <w:rsid w:val="004A7AF2"/>
    <w:rsid w:val="004B68C0"/>
    <w:rsid w:val="004C648E"/>
    <w:rsid w:val="004C78DD"/>
    <w:rsid w:val="004D66DE"/>
    <w:rsid w:val="004E159D"/>
    <w:rsid w:val="004E2611"/>
    <w:rsid w:val="004E651F"/>
    <w:rsid w:val="004E73DB"/>
    <w:rsid w:val="004F09C4"/>
    <w:rsid w:val="004F1EA6"/>
    <w:rsid w:val="004F4437"/>
    <w:rsid w:val="004F4C0F"/>
    <w:rsid w:val="005035A8"/>
    <w:rsid w:val="00511BCF"/>
    <w:rsid w:val="00513218"/>
    <w:rsid w:val="00514885"/>
    <w:rsid w:val="00515A32"/>
    <w:rsid w:val="005208EF"/>
    <w:rsid w:val="00521DE2"/>
    <w:rsid w:val="005255C9"/>
    <w:rsid w:val="0053019B"/>
    <w:rsid w:val="00531BB5"/>
    <w:rsid w:val="00534584"/>
    <w:rsid w:val="00541465"/>
    <w:rsid w:val="005442B8"/>
    <w:rsid w:val="005445FE"/>
    <w:rsid w:val="00544768"/>
    <w:rsid w:val="00545511"/>
    <w:rsid w:val="00552D06"/>
    <w:rsid w:val="00561BD8"/>
    <w:rsid w:val="00566FBA"/>
    <w:rsid w:val="005678A3"/>
    <w:rsid w:val="00567952"/>
    <w:rsid w:val="00570D5F"/>
    <w:rsid w:val="0057212A"/>
    <w:rsid w:val="00575B3B"/>
    <w:rsid w:val="0057717F"/>
    <w:rsid w:val="005844B6"/>
    <w:rsid w:val="00587E31"/>
    <w:rsid w:val="00594F7A"/>
    <w:rsid w:val="00595532"/>
    <w:rsid w:val="005A07E3"/>
    <w:rsid w:val="005A199F"/>
    <w:rsid w:val="005A33E0"/>
    <w:rsid w:val="005A3C15"/>
    <w:rsid w:val="005A44B1"/>
    <w:rsid w:val="005A4777"/>
    <w:rsid w:val="005A5E92"/>
    <w:rsid w:val="005A7473"/>
    <w:rsid w:val="005B6714"/>
    <w:rsid w:val="005C20BC"/>
    <w:rsid w:val="005C2A63"/>
    <w:rsid w:val="005C783A"/>
    <w:rsid w:val="005C7B3A"/>
    <w:rsid w:val="005D6D98"/>
    <w:rsid w:val="005E1430"/>
    <w:rsid w:val="005E3D57"/>
    <w:rsid w:val="005E4AA4"/>
    <w:rsid w:val="005E5968"/>
    <w:rsid w:val="005F0235"/>
    <w:rsid w:val="005F2350"/>
    <w:rsid w:val="005F73D0"/>
    <w:rsid w:val="00601DCD"/>
    <w:rsid w:val="00604ADF"/>
    <w:rsid w:val="00621665"/>
    <w:rsid w:val="00627453"/>
    <w:rsid w:val="006321F1"/>
    <w:rsid w:val="00634F81"/>
    <w:rsid w:val="00636103"/>
    <w:rsid w:val="0064521F"/>
    <w:rsid w:val="00646DB2"/>
    <w:rsid w:val="006503A5"/>
    <w:rsid w:val="0065081E"/>
    <w:rsid w:val="00651EA9"/>
    <w:rsid w:val="00652D32"/>
    <w:rsid w:val="00653B49"/>
    <w:rsid w:val="00654CAD"/>
    <w:rsid w:val="0065706C"/>
    <w:rsid w:val="0066123D"/>
    <w:rsid w:val="006707FC"/>
    <w:rsid w:val="00670A9C"/>
    <w:rsid w:val="00677D31"/>
    <w:rsid w:val="006902D6"/>
    <w:rsid w:val="00691C39"/>
    <w:rsid w:val="00693013"/>
    <w:rsid w:val="00695E36"/>
    <w:rsid w:val="006A50C2"/>
    <w:rsid w:val="006A54F7"/>
    <w:rsid w:val="006B0DF0"/>
    <w:rsid w:val="006B135F"/>
    <w:rsid w:val="006B2442"/>
    <w:rsid w:val="006B37B0"/>
    <w:rsid w:val="006B3C17"/>
    <w:rsid w:val="006C1333"/>
    <w:rsid w:val="006C6285"/>
    <w:rsid w:val="006C687B"/>
    <w:rsid w:val="006D1C7D"/>
    <w:rsid w:val="006D3B20"/>
    <w:rsid w:val="006D6462"/>
    <w:rsid w:val="006D6E1E"/>
    <w:rsid w:val="006E19DA"/>
    <w:rsid w:val="006E230A"/>
    <w:rsid w:val="006E33C3"/>
    <w:rsid w:val="006E3733"/>
    <w:rsid w:val="006E5814"/>
    <w:rsid w:val="006E6246"/>
    <w:rsid w:val="006E71B8"/>
    <w:rsid w:val="006E7337"/>
    <w:rsid w:val="006E768E"/>
    <w:rsid w:val="006F44B5"/>
    <w:rsid w:val="006F503F"/>
    <w:rsid w:val="006F61FB"/>
    <w:rsid w:val="006F662C"/>
    <w:rsid w:val="006F6DC4"/>
    <w:rsid w:val="00701C8A"/>
    <w:rsid w:val="00701E9A"/>
    <w:rsid w:val="0070326A"/>
    <w:rsid w:val="007033A7"/>
    <w:rsid w:val="00705EF5"/>
    <w:rsid w:val="00707AFC"/>
    <w:rsid w:val="0071553D"/>
    <w:rsid w:val="00717A8B"/>
    <w:rsid w:val="00727EBA"/>
    <w:rsid w:val="00731528"/>
    <w:rsid w:val="00733ECB"/>
    <w:rsid w:val="00734D9D"/>
    <w:rsid w:val="007408BD"/>
    <w:rsid w:val="00742F7A"/>
    <w:rsid w:val="00743DD7"/>
    <w:rsid w:val="007515CD"/>
    <w:rsid w:val="00753BEF"/>
    <w:rsid w:val="0075517B"/>
    <w:rsid w:val="00755577"/>
    <w:rsid w:val="00755F5F"/>
    <w:rsid w:val="00767424"/>
    <w:rsid w:val="0076757B"/>
    <w:rsid w:val="00777714"/>
    <w:rsid w:val="00777D4F"/>
    <w:rsid w:val="00780466"/>
    <w:rsid w:val="0078093F"/>
    <w:rsid w:val="00782A2D"/>
    <w:rsid w:val="00782ED1"/>
    <w:rsid w:val="00784588"/>
    <w:rsid w:val="00784D96"/>
    <w:rsid w:val="007872D4"/>
    <w:rsid w:val="0079194B"/>
    <w:rsid w:val="00792FDE"/>
    <w:rsid w:val="0079582D"/>
    <w:rsid w:val="00797BB2"/>
    <w:rsid w:val="007A4F17"/>
    <w:rsid w:val="007A5B66"/>
    <w:rsid w:val="007A618B"/>
    <w:rsid w:val="007B11DE"/>
    <w:rsid w:val="007B219B"/>
    <w:rsid w:val="007B2771"/>
    <w:rsid w:val="007B39EF"/>
    <w:rsid w:val="007C2D06"/>
    <w:rsid w:val="007C49C2"/>
    <w:rsid w:val="007C60D8"/>
    <w:rsid w:val="007C7A5E"/>
    <w:rsid w:val="007D0DEF"/>
    <w:rsid w:val="007D10A4"/>
    <w:rsid w:val="007D2ED8"/>
    <w:rsid w:val="007D55F6"/>
    <w:rsid w:val="007D6575"/>
    <w:rsid w:val="007E1913"/>
    <w:rsid w:val="007E5EEC"/>
    <w:rsid w:val="007E653E"/>
    <w:rsid w:val="007E70AC"/>
    <w:rsid w:val="007F314C"/>
    <w:rsid w:val="007F6B73"/>
    <w:rsid w:val="007F7C39"/>
    <w:rsid w:val="00805F8F"/>
    <w:rsid w:val="008067F8"/>
    <w:rsid w:val="008254B2"/>
    <w:rsid w:val="00827EDE"/>
    <w:rsid w:val="008306C1"/>
    <w:rsid w:val="008416E8"/>
    <w:rsid w:val="008466D5"/>
    <w:rsid w:val="00847AD8"/>
    <w:rsid w:val="00850EA6"/>
    <w:rsid w:val="00853699"/>
    <w:rsid w:val="00856F41"/>
    <w:rsid w:val="008618D6"/>
    <w:rsid w:val="0086192F"/>
    <w:rsid w:val="00861AAB"/>
    <w:rsid w:val="00864584"/>
    <w:rsid w:val="0086513E"/>
    <w:rsid w:val="00871035"/>
    <w:rsid w:val="00871409"/>
    <w:rsid w:val="00874978"/>
    <w:rsid w:val="008807AD"/>
    <w:rsid w:val="00880CD8"/>
    <w:rsid w:val="00881AF8"/>
    <w:rsid w:val="00881B9C"/>
    <w:rsid w:val="0089028D"/>
    <w:rsid w:val="00890ADE"/>
    <w:rsid w:val="00892A00"/>
    <w:rsid w:val="00893239"/>
    <w:rsid w:val="008971C7"/>
    <w:rsid w:val="008A04FC"/>
    <w:rsid w:val="008A1BD1"/>
    <w:rsid w:val="008A2BA3"/>
    <w:rsid w:val="008A4227"/>
    <w:rsid w:val="008A4FC4"/>
    <w:rsid w:val="008A7C9A"/>
    <w:rsid w:val="008B0409"/>
    <w:rsid w:val="008B0B57"/>
    <w:rsid w:val="008B0CF3"/>
    <w:rsid w:val="008B1B0F"/>
    <w:rsid w:val="008B2B54"/>
    <w:rsid w:val="008B58DA"/>
    <w:rsid w:val="008B59D2"/>
    <w:rsid w:val="008C0E08"/>
    <w:rsid w:val="008C2DD7"/>
    <w:rsid w:val="008C599B"/>
    <w:rsid w:val="008D01DF"/>
    <w:rsid w:val="008D4AA2"/>
    <w:rsid w:val="008D78E6"/>
    <w:rsid w:val="008D7FBE"/>
    <w:rsid w:val="008E0584"/>
    <w:rsid w:val="008E2D36"/>
    <w:rsid w:val="008E6885"/>
    <w:rsid w:val="008F022A"/>
    <w:rsid w:val="008F0E17"/>
    <w:rsid w:val="008F184C"/>
    <w:rsid w:val="008F1F2A"/>
    <w:rsid w:val="009025F3"/>
    <w:rsid w:val="00903F03"/>
    <w:rsid w:val="0090450C"/>
    <w:rsid w:val="009116B1"/>
    <w:rsid w:val="00912EF2"/>
    <w:rsid w:val="00913672"/>
    <w:rsid w:val="009154D6"/>
    <w:rsid w:val="0091586A"/>
    <w:rsid w:val="00937C31"/>
    <w:rsid w:val="009438A7"/>
    <w:rsid w:val="00950E21"/>
    <w:rsid w:val="0095650A"/>
    <w:rsid w:val="00957984"/>
    <w:rsid w:val="009606C9"/>
    <w:rsid w:val="009614A6"/>
    <w:rsid w:val="0096362C"/>
    <w:rsid w:val="009645D1"/>
    <w:rsid w:val="00965201"/>
    <w:rsid w:val="009656A6"/>
    <w:rsid w:val="00987F13"/>
    <w:rsid w:val="0099256F"/>
    <w:rsid w:val="009931D2"/>
    <w:rsid w:val="00993E5F"/>
    <w:rsid w:val="00994A45"/>
    <w:rsid w:val="009951CD"/>
    <w:rsid w:val="009A0DA4"/>
    <w:rsid w:val="009A2E3D"/>
    <w:rsid w:val="009A5B78"/>
    <w:rsid w:val="009B5CF4"/>
    <w:rsid w:val="009B6CDD"/>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1165"/>
    <w:rsid w:val="00A21205"/>
    <w:rsid w:val="00A25C28"/>
    <w:rsid w:val="00A26B31"/>
    <w:rsid w:val="00A31387"/>
    <w:rsid w:val="00A3212F"/>
    <w:rsid w:val="00A3394F"/>
    <w:rsid w:val="00A36E02"/>
    <w:rsid w:val="00A41D31"/>
    <w:rsid w:val="00A44105"/>
    <w:rsid w:val="00A47029"/>
    <w:rsid w:val="00A47BD5"/>
    <w:rsid w:val="00A51819"/>
    <w:rsid w:val="00A52167"/>
    <w:rsid w:val="00A5259C"/>
    <w:rsid w:val="00A52DC9"/>
    <w:rsid w:val="00A536B7"/>
    <w:rsid w:val="00A537E0"/>
    <w:rsid w:val="00A56850"/>
    <w:rsid w:val="00A606DE"/>
    <w:rsid w:val="00A609F5"/>
    <w:rsid w:val="00A63D92"/>
    <w:rsid w:val="00A73FB8"/>
    <w:rsid w:val="00A74C26"/>
    <w:rsid w:val="00A765A6"/>
    <w:rsid w:val="00A92A63"/>
    <w:rsid w:val="00A9338B"/>
    <w:rsid w:val="00A95703"/>
    <w:rsid w:val="00AA1754"/>
    <w:rsid w:val="00AA2884"/>
    <w:rsid w:val="00AA306E"/>
    <w:rsid w:val="00AA57EF"/>
    <w:rsid w:val="00AB22D6"/>
    <w:rsid w:val="00AB4C76"/>
    <w:rsid w:val="00AB6A98"/>
    <w:rsid w:val="00AC2822"/>
    <w:rsid w:val="00AD0893"/>
    <w:rsid w:val="00AD12E4"/>
    <w:rsid w:val="00AD1B68"/>
    <w:rsid w:val="00AD2C0C"/>
    <w:rsid w:val="00AD6CDF"/>
    <w:rsid w:val="00AE30B3"/>
    <w:rsid w:val="00AE4229"/>
    <w:rsid w:val="00AE43D7"/>
    <w:rsid w:val="00AE53D7"/>
    <w:rsid w:val="00AE5A9A"/>
    <w:rsid w:val="00AE5E95"/>
    <w:rsid w:val="00AF2574"/>
    <w:rsid w:val="00AF2614"/>
    <w:rsid w:val="00AF3F3E"/>
    <w:rsid w:val="00AF5256"/>
    <w:rsid w:val="00AF5824"/>
    <w:rsid w:val="00AF5F86"/>
    <w:rsid w:val="00B02AEA"/>
    <w:rsid w:val="00B02C2C"/>
    <w:rsid w:val="00B03E57"/>
    <w:rsid w:val="00B05232"/>
    <w:rsid w:val="00B06C58"/>
    <w:rsid w:val="00B11900"/>
    <w:rsid w:val="00B11CF8"/>
    <w:rsid w:val="00B1248B"/>
    <w:rsid w:val="00B17CD8"/>
    <w:rsid w:val="00B2389F"/>
    <w:rsid w:val="00B33739"/>
    <w:rsid w:val="00B33ED6"/>
    <w:rsid w:val="00B347B6"/>
    <w:rsid w:val="00B42214"/>
    <w:rsid w:val="00B44B88"/>
    <w:rsid w:val="00B450A2"/>
    <w:rsid w:val="00B466BC"/>
    <w:rsid w:val="00B5077E"/>
    <w:rsid w:val="00B50D8D"/>
    <w:rsid w:val="00B533E4"/>
    <w:rsid w:val="00B53553"/>
    <w:rsid w:val="00B545BD"/>
    <w:rsid w:val="00B5721B"/>
    <w:rsid w:val="00B603EA"/>
    <w:rsid w:val="00B65C8D"/>
    <w:rsid w:val="00B701FE"/>
    <w:rsid w:val="00B7494C"/>
    <w:rsid w:val="00B76F1F"/>
    <w:rsid w:val="00B77C42"/>
    <w:rsid w:val="00B8153B"/>
    <w:rsid w:val="00B837B2"/>
    <w:rsid w:val="00B85A23"/>
    <w:rsid w:val="00B86C7E"/>
    <w:rsid w:val="00B90634"/>
    <w:rsid w:val="00B90B53"/>
    <w:rsid w:val="00B92A0B"/>
    <w:rsid w:val="00BA4449"/>
    <w:rsid w:val="00BA7025"/>
    <w:rsid w:val="00BB1BBD"/>
    <w:rsid w:val="00BB47FF"/>
    <w:rsid w:val="00BB5AB7"/>
    <w:rsid w:val="00BC1FA6"/>
    <w:rsid w:val="00BC540E"/>
    <w:rsid w:val="00BC593C"/>
    <w:rsid w:val="00BC6B39"/>
    <w:rsid w:val="00BD1762"/>
    <w:rsid w:val="00BD4C0E"/>
    <w:rsid w:val="00BD7710"/>
    <w:rsid w:val="00BD79C5"/>
    <w:rsid w:val="00BE05BC"/>
    <w:rsid w:val="00BE1E95"/>
    <w:rsid w:val="00BE560A"/>
    <w:rsid w:val="00BE6A90"/>
    <w:rsid w:val="00BE7755"/>
    <w:rsid w:val="00BF225F"/>
    <w:rsid w:val="00BF280B"/>
    <w:rsid w:val="00BF3271"/>
    <w:rsid w:val="00BF527E"/>
    <w:rsid w:val="00BF5422"/>
    <w:rsid w:val="00BF7BA3"/>
    <w:rsid w:val="00BF7DF1"/>
    <w:rsid w:val="00C00613"/>
    <w:rsid w:val="00C00C16"/>
    <w:rsid w:val="00C031F7"/>
    <w:rsid w:val="00C17A05"/>
    <w:rsid w:val="00C259AA"/>
    <w:rsid w:val="00C26BDF"/>
    <w:rsid w:val="00C27F18"/>
    <w:rsid w:val="00C36444"/>
    <w:rsid w:val="00C37A90"/>
    <w:rsid w:val="00C40E2A"/>
    <w:rsid w:val="00C42A3C"/>
    <w:rsid w:val="00C5754B"/>
    <w:rsid w:val="00C57F4D"/>
    <w:rsid w:val="00C60149"/>
    <w:rsid w:val="00C60BB8"/>
    <w:rsid w:val="00C63D64"/>
    <w:rsid w:val="00C70B39"/>
    <w:rsid w:val="00C70B74"/>
    <w:rsid w:val="00C74256"/>
    <w:rsid w:val="00C81723"/>
    <w:rsid w:val="00C84791"/>
    <w:rsid w:val="00C8571C"/>
    <w:rsid w:val="00C91B79"/>
    <w:rsid w:val="00C934C7"/>
    <w:rsid w:val="00C97508"/>
    <w:rsid w:val="00CA0B67"/>
    <w:rsid w:val="00CA5927"/>
    <w:rsid w:val="00CA5D56"/>
    <w:rsid w:val="00CA6004"/>
    <w:rsid w:val="00CB0630"/>
    <w:rsid w:val="00CB201A"/>
    <w:rsid w:val="00CB2FA0"/>
    <w:rsid w:val="00CB5178"/>
    <w:rsid w:val="00CB5FC2"/>
    <w:rsid w:val="00CC1677"/>
    <w:rsid w:val="00CC1A73"/>
    <w:rsid w:val="00CC212F"/>
    <w:rsid w:val="00CC2839"/>
    <w:rsid w:val="00CC2E3B"/>
    <w:rsid w:val="00CC3AA9"/>
    <w:rsid w:val="00CC5641"/>
    <w:rsid w:val="00CC6B6E"/>
    <w:rsid w:val="00CC6E9C"/>
    <w:rsid w:val="00CC74E2"/>
    <w:rsid w:val="00CD14C2"/>
    <w:rsid w:val="00CD223D"/>
    <w:rsid w:val="00CD2D26"/>
    <w:rsid w:val="00CD3D2B"/>
    <w:rsid w:val="00CD4A26"/>
    <w:rsid w:val="00CD4BBE"/>
    <w:rsid w:val="00CD716F"/>
    <w:rsid w:val="00CE03BC"/>
    <w:rsid w:val="00CE33BA"/>
    <w:rsid w:val="00CF08C3"/>
    <w:rsid w:val="00CF3A97"/>
    <w:rsid w:val="00CF5076"/>
    <w:rsid w:val="00D01AF8"/>
    <w:rsid w:val="00D01FD8"/>
    <w:rsid w:val="00D07A4C"/>
    <w:rsid w:val="00D07BF9"/>
    <w:rsid w:val="00D10062"/>
    <w:rsid w:val="00D10B3C"/>
    <w:rsid w:val="00D206F4"/>
    <w:rsid w:val="00D231F0"/>
    <w:rsid w:val="00D236C6"/>
    <w:rsid w:val="00D243EB"/>
    <w:rsid w:val="00D3603B"/>
    <w:rsid w:val="00D42AB7"/>
    <w:rsid w:val="00D42E14"/>
    <w:rsid w:val="00D43961"/>
    <w:rsid w:val="00D550D8"/>
    <w:rsid w:val="00D6089C"/>
    <w:rsid w:val="00D64EEA"/>
    <w:rsid w:val="00D6799B"/>
    <w:rsid w:val="00D73DB8"/>
    <w:rsid w:val="00D74C63"/>
    <w:rsid w:val="00D76D11"/>
    <w:rsid w:val="00D80AB3"/>
    <w:rsid w:val="00D813AC"/>
    <w:rsid w:val="00D82B3E"/>
    <w:rsid w:val="00D8472B"/>
    <w:rsid w:val="00D849C0"/>
    <w:rsid w:val="00D86EBB"/>
    <w:rsid w:val="00D93F39"/>
    <w:rsid w:val="00D94DF3"/>
    <w:rsid w:val="00DA360E"/>
    <w:rsid w:val="00DA44F9"/>
    <w:rsid w:val="00DA49C4"/>
    <w:rsid w:val="00DA656C"/>
    <w:rsid w:val="00DA6FC2"/>
    <w:rsid w:val="00DB2D25"/>
    <w:rsid w:val="00DC0586"/>
    <w:rsid w:val="00DC07DD"/>
    <w:rsid w:val="00DC32CB"/>
    <w:rsid w:val="00DC4652"/>
    <w:rsid w:val="00DD5C9D"/>
    <w:rsid w:val="00DD5EF9"/>
    <w:rsid w:val="00DE0F00"/>
    <w:rsid w:val="00DE5E34"/>
    <w:rsid w:val="00DE6803"/>
    <w:rsid w:val="00DF4CDB"/>
    <w:rsid w:val="00DF6282"/>
    <w:rsid w:val="00E07BAB"/>
    <w:rsid w:val="00E101B3"/>
    <w:rsid w:val="00E20F15"/>
    <w:rsid w:val="00E30C98"/>
    <w:rsid w:val="00E31EE6"/>
    <w:rsid w:val="00E3234D"/>
    <w:rsid w:val="00E35BDE"/>
    <w:rsid w:val="00E36285"/>
    <w:rsid w:val="00E36488"/>
    <w:rsid w:val="00E36EBF"/>
    <w:rsid w:val="00E418EB"/>
    <w:rsid w:val="00E41DCF"/>
    <w:rsid w:val="00E43096"/>
    <w:rsid w:val="00E43148"/>
    <w:rsid w:val="00E443FB"/>
    <w:rsid w:val="00E46DDC"/>
    <w:rsid w:val="00E51315"/>
    <w:rsid w:val="00E51A98"/>
    <w:rsid w:val="00E53C11"/>
    <w:rsid w:val="00E53F49"/>
    <w:rsid w:val="00E540E0"/>
    <w:rsid w:val="00E601DF"/>
    <w:rsid w:val="00E60D8F"/>
    <w:rsid w:val="00E61614"/>
    <w:rsid w:val="00E662BF"/>
    <w:rsid w:val="00E6671D"/>
    <w:rsid w:val="00E667D9"/>
    <w:rsid w:val="00E67349"/>
    <w:rsid w:val="00E73BF8"/>
    <w:rsid w:val="00E75866"/>
    <w:rsid w:val="00E809F4"/>
    <w:rsid w:val="00E83D50"/>
    <w:rsid w:val="00E86606"/>
    <w:rsid w:val="00E8752B"/>
    <w:rsid w:val="00E90E1D"/>
    <w:rsid w:val="00E92A3D"/>
    <w:rsid w:val="00EA3BEA"/>
    <w:rsid w:val="00EA772F"/>
    <w:rsid w:val="00EB2359"/>
    <w:rsid w:val="00EB5584"/>
    <w:rsid w:val="00EC4E9B"/>
    <w:rsid w:val="00EC6ADC"/>
    <w:rsid w:val="00ED19A0"/>
    <w:rsid w:val="00EE482A"/>
    <w:rsid w:val="00EE67B8"/>
    <w:rsid w:val="00EE6834"/>
    <w:rsid w:val="00EF0316"/>
    <w:rsid w:val="00EF0482"/>
    <w:rsid w:val="00EF71F0"/>
    <w:rsid w:val="00EF7F6B"/>
    <w:rsid w:val="00F00725"/>
    <w:rsid w:val="00F10FFA"/>
    <w:rsid w:val="00F11220"/>
    <w:rsid w:val="00F11596"/>
    <w:rsid w:val="00F14759"/>
    <w:rsid w:val="00F15440"/>
    <w:rsid w:val="00F31D1C"/>
    <w:rsid w:val="00F32284"/>
    <w:rsid w:val="00F37626"/>
    <w:rsid w:val="00F406D4"/>
    <w:rsid w:val="00F42746"/>
    <w:rsid w:val="00F451AF"/>
    <w:rsid w:val="00F47260"/>
    <w:rsid w:val="00F54FA3"/>
    <w:rsid w:val="00F575CD"/>
    <w:rsid w:val="00F62872"/>
    <w:rsid w:val="00F74E3B"/>
    <w:rsid w:val="00F80011"/>
    <w:rsid w:val="00F84887"/>
    <w:rsid w:val="00F85061"/>
    <w:rsid w:val="00F85C93"/>
    <w:rsid w:val="00F87740"/>
    <w:rsid w:val="00F878EF"/>
    <w:rsid w:val="00F913F8"/>
    <w:rsid w:val="00F955D0"/>
    <w:rsid w:val="00FA01BE"/>
    <w:rsid w:val="00FA1D47"/>
    <w:rsid w:val="00FA341D"/>
    <w:rsid w:val="00FA4611"/>
    <w:rsid w:val="00FA7F2F"/>
    <w:rsid w:val="00FB02C1"/>
    <w:rsid w:val="00FB1250"/>
    <w:rsid w:val="00FC10CC"/>
    <w:rsid w:val="00FC434E"/>
    <w:rsid w:val="00FC7CEA"/>
    <w:rsid w:val="00FD1BC2"/>
    <w:rsid w:val="00FD6D0F"/>
    <w:rsid w:val="00FD71DC"/>
    <w:rsid w:val="00FD762C"/>
    <w:rsid w:val="00FE0631"/>
    <w:rsid w:val="00FF0BA9"/>
    <w:rsid w:val="00FF3E39"/>
    <w:rsid w:val="00FF71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25962">
      <w:bodyDiv w:val="1"/>
      <w:marLeft w:val="0"/>
      <w:marRight w:val="0"/>
      <w:marTop w:val="0"/>
      <w:marBottom w:val="0"/>
      <w:divBdr>
        <w:top w:val="none" w:sz="0" w:space="0" w:color="auto"/>
        <w:left w:val="none" w:sz="0" w:space="0" w:color="auto"/>
        <w:bottom w:val="none" w:sz="0" w:space="0" w:color="auto"/>
        <w:right w:val="none" w:sz="0" w:space="0" w:color="auto"/>
      </w:divBdr>
    </w:div>
    <w:div w:id="531843832">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2498">
      <w:bodyDiv w:val="1"/>
      <w:marLeft w:val="0"/>
      <w:marRight w:val="0"/>
      <w:marTop w:val="0"/>
      <w:marBottom w:val="0"/>
      <w:divBdr>
        <w:top w:val="none" w:sz="0" w:space="0" w:color="auto"/>
        <w:left w:val="none" w:sz="0" w:space="0" w:color="auto"/>
        <w:bottom w:val="none" w:sz="0" w:space="0" w:color="auto"/>
        <w:right w:val="none" w:sz="0" w:space="0" w:color="auto"/>
      </w:divBdr>
    </w:div>
    <w:div w:id="1077168693">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419785598">
      <w:bodyDiv w:val="1"/>
      <w:marLeft w:val="0"/>
      <w:marRight w:val="0"/>
      <w:marTop w:val="0"/>
      <w:marBottom w:val="0"/>
      <w:divBdr>
        <w:top w:val="none" w:sz="0" w:space="0" w:color="auto"/>
        <w:left w:val="none" w:sz="0" w:space="0" w:color="auto"/>
        <w:bottom w:val="none" w:sz="0" w:space="0" w:color="auto"/>
        <w:right w:val="none" w:sz="0" w:space="0" w:color="auto"/>
      </w:divBdr>
    </w:div>
    <w:div w:id="1532186921">
      <w:bodyDiv w:val="1"/>
      <w:marLeft w:val="0"/>
      <w:marRight w:val="0"/>
      <w:marTop w:val="0"/>
      <w:marBottom w:val="0"/>
      <w:divBdr>
        <w:top w:val="none" w:sz="0" w:space="0" w:color="auto"/>
        <w:left w:val="none" w:sz="0" w:space="0" w:color="auto"/>
        <w:bottom w:val="none" w:sz="0" w:space="0" w:color="auto"/>
        <w:right w:val="none" w:sz="0" w:space="0" w:color="auto"/>
      </w:divBdr>
    </w:div>
    <w:div w:id="2046053981">
      <w:bodyDiv w:val="1"/>
      <w:marLeft w:val="0"/>
      <w:marRight w:val="0"/>
      <w:marTop w:val="0"/>
      <w:marBottom w:val="0"/>
      <w:divBdr>
        <w:top w:val="none" w:sz="0" w:space="0" w:color="auto"/>
        <w:left w:val="none" w:sz="0" w:space="0" w:color="auto"/>
        <w:bottom w:val="none" w:sz="0" w:space="0" w:color="auto"/>
        <w:right w:val="none" w:sz="0" w:space="0" w:color="auto"/>
      </w:divBdr>
    </w:div>
    <w:div w:id="20745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dc@uls-d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6B0C-F513-4691-A2F2-9E9C932F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15838</Words>
  <Characters>90278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105905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2020-05-01T14:00:00Z</dcterms:created>
  <dcterms:modified xsi:type="dcterms:W3CDTF">2020-05-01T14:00:00Z</dcterms:modified>
</cp:coreProperties>
</file>